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15795" w14:textId="77777777" w:rsidR="00C2128B" w:rsidRPr="00095FB6" w:rsidRDefault="00C2128B" w:rsidP="00212FD7">
      <w:pPr>
        <w:widowControl w:val="0"/>
        <w:tabs>
          <w:tab w:val="left" w:pos="7020"/>
        </w:tabs>
        <w:ind w:left="6379" w:right="-143"/>
        <w:rPr>
          <w:bCs/>
          <w:caps/>
          <w:color w:val="000000"/>
          <w:lang w:val="lt-LT"/>
        </w:rPr>
      </w:pPr>
      <w:r w:rsidRPr="00095FB6">
        <w:rPr>
          <w:lang w:val="lt-LT"/>
        </w:rPr>
        <w:t>Paramos Lietuvos bitininkystės sektoriui  2014–2016 metų programos įgyvendinimo taisyklių</w:t>
      </w:r>
    </w:p>
    <w:p w14:paraId="01C9CC58" w14:textId="77777777" w:rsidR="00C2128B" w:rsidRPr="00095FB6" w:rsidRDefault="00C2128B" w:rsidP="00212FD7">
      <w:pPr>
        <w:widowControl w:val="0"/>
        <w:tabs>
          <w:tab w:val="left" w:pos="7020"/>
        </w:tabs>
        <w:ind w:left="6379" w:right="-143"/>
        <w:rPr>
          <w:lang w:val="lt-LT"/>
        </w:rPr>
      </w:pPr>
      <w:r w:rsidRPr="00095FB6">
        <w:rPr>
          <w:lang w:val="lt-LT"/>
        </w:rPr>
        <w:t xml:space="preserve">2 priedas </w:t>
      </w:r>
    </w:p>
    <w:p w14:paraId="35B0FDF2" w14:textId="77777777" w:rsidR="00C2128B" w:rsidRPr="00095FB6" w:rsidRDefault="00C2128B" w:rsidP="00C2128B">
      <w:pPr>
        <w:pStyle w:val="Header"/>
        <w:ind w:right="-181" w:firstLine="5579"/>
        <w:jc w:val="right"/>
        <w:rPr>
          <w:rFonts w:ascii="Times New Roman" w:hAnsi="Times New Roman" w:cs="Times New Roman"/>
          <w:sz w:val="22"/>
          <w:szCs w:val="22"/>
          <w:lang w:val="lt-LT"/>
        </w:rPr>
      </w:pPr>
    </w:p>
    <w:p w14:paraId="620B0CAC" w14:textId="53F4614D" w:rsidR="00C2128B" w:rsidRPr="00095FB6" w:rsidRDefault="00C2128B" w:rsidP="00B12B0F">
      <w:pPr>
        <w:pStyle w:val="BodyTextIndent3"/>
        <w:ind w:left="0" w:right="-181"/>
        <w:rPr>
          <w:sz w:val="22"/>
          <w:szCs w:val="22"/>
          <w:lang w:val="lt-LT"/>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C2128B" w:rsidRPr="00095FB6" w14:paraId="1D25DD93" w14:textId="77777777" w:rsidTr="00363949">
        <w:trPr>
          <w:cantSplit/>
          <w:trHeight w:val="737"/>
        </w:trPr>
        <w:tc>
          <w:tcPr>
            <w:tcW w:w="5000" w:type="pct"/>
            <w:vAlign w:val="center"/>
          </w:tcPr>
          <w:p w14:paraId="5CF21892" w14:textId="77777777" w:rsidR="00C2128B" w:rsidRPr="00095FB6" w:rsidRDefault="00C2128B" w:rsidP="00363949">
            <w:pPr>
              <w:pStyle w:val="Subtitle"/>
              <w:ind w:left="-108" w:right="-126"/>
              <w:jc w:val="center"/>
              <w:rPr>
                <w:b w:val="0"/>
                <w:caps/>
                <w:szCs w:val="22"/>
              </w:rPr>
            </w:pPr>
            <w:r w:rsidRPr="00095FB6">
              <w:rPr>
                <w:b w:val="0"/>
                <w:i/>
                <w:sz w:val="20"/>
              </w:rPr>
              <w:t xml:space="preserve">( pildo Nacionalinės mokėjimo agentūros prie Žemės ūkio ministerijos </w:t>
            </w:r>
            <w:r w:rsidR="006C7AF8" w:rsidRPr="00095FB6">
              <w:rPr>
                <w:b w:val="0"/>
                <w:i/>
                <w:sz w:val="20"/>
              </w:rPr>
              <w:t xml:space="preserve">(toliau – Agentūra) </w:t>
            </w:r>
            <w:r w:rsidRPr="00095FB6">
              <w:rPr>
                <w:b w:val="0"/>
                <w:i/>
                <w:sz w:val="20"/>
              </w:rPr>
              <w:t>tarnautojas)</w:t>
            </w:r>
          </w:p>
          <w:p w14:paraId="4EA57D11" w14:textId="77777777" w:rsidR="00C2128B" w:rsidRPr="00095FB6" w:rsidRDefault="00C2128B" w:rsidP="00363949">
            <w:pPr>
              <w:pStyle w:val="Subtitle"/>
              <w:ind w:left="-108" w:right="-126"/>
              <w:jc w:val="center"/>
              <w:rPr>
                <w:b w:val="0"/>
                <w:caps/>
                <w:szCs w:val="22"/>
              </w:rPr>
            </w:pPr>
            <w:r w:rsidRPr="00095FB6">
              <w:rPr>
                <w:b w:val="0"/>
                <w:caps/>
                <w:szCs w:val="22"/>
              </w:rPr>
              <w:t>Nacionalinės mokėjimo agentŪros prie žemės ūkio ministerijos</w:t>
            </w:r>
          </w:p>
          <w:p w14:paraId="3DBBE1D3" w14:textId="77777777" w:rsidR="00C2128B" w:rsidRPr="00095FB6" w:rsidRDefault="00C2128B" w:rsidP="00363949">
            <w:pPr>
              <w:pStyle w:val="Subtitle"/>
              <w:ind w:left="-108" w:right="-126"/>
              <w:jc w:val="center"/>
              <w:rPr>
                <w:b w:val="0"/>
                <w:caps/>
                <w:szCs w:val="22"/>
              </w:rPr>
            </w:pPr>
            <w:r w:rsidRPr="00095FB6">
              <w:rPr>
                <w:b w:val="0"/>
                <w:caps/>
                <w:szCs w:val="22"/>
              </w:rPr>
              <w:t>KAIMO PLĖTROS IR ŽUVININKYSTĖS PROGRAMŲ DEPARTAMENTO</w:t>
            </w:r>
          </w:p>
          <w:p w14:paraId="6BD31DA9" w14:textId="77777777" w:rsidR="00C2128B" w:rsidRPr="00095FB6" w:rsidRDefault="00C2128B" w:rsidP="00363949">
            <w:pPr>
              <w:ind w:left="-108" w:right="-126"/>
              <w:jc w:val="center"/>
              <w:rPr>
                <w:lang w:val="lt-LT"/>
              </w:rPr>
            </w:pPr>
            <w:r w:rsidRPr="00095FB6">
              <w:rPr>
                <w:sz w:val="22"/>
                <w:szCs w:val="22"/>
                <w:lang w:val="lt-LT"/>
              </w:rPr>
              <w:t>|__|__|__|__|__|__|__|__|__|__|__|__|</w:t>
            </w:r>
            <w:r w:rsidRPr="00095FB6">
              <w:rPr>
                <w:caps/>
                <w:sz w:val="22"/>
                <w:szCs w:val="22"/>
                <w:lang w:val="lt-LT"/>
              </w:rPr>
              <w:t xml:space="preserve"> PARAMOS ADMINISTRAVIMO skyrius</w:t>
            </w:r>
          </w:p>
        </w:tc>
      </w:tr>
      <w:tr w:rsidR="00C2128B" w:rsidRPr="00095FB6" w14:paraId="1D98F06F" w14:textId="77777777" w:rsidTr="00363949">
        <w:trPr>
          <w:cantSplit/>
          <w:trHeight w:val="510"/>
        </w:trPr>
        <w:tc>
          <w:tcPr>
            <w:tcW w:w="5000" w:type="pct"/>
            <w:vAlign w:val="center"/>
          </w:tcPr>
          <w:p w14:paraId="50B20992" w14:textId="77777777" w:rsidR="00C2128B" w:rsidRPr="00095FB6" w:rsidRDefault="00C2128B" w:rsidP="00363949">
            <w:pPr>
              <w:ind w:left="-108" w:right="-126"/>
              <w:jc w:val="center"/>
              <w:rPr>
                <w:lang w:val="lt-LT"/>
              </w:rPr>
            </w:pPr>
          </w:p>
          <w:p w14:paraId="59261695" w14:textId="77777777" w:rsidR="00C2128B" w:rsidRPr="00095FB6" w:rsidRDefault="00C2128B" w:rsidP="00363949">
            <w:pPr>
              <w:ind w:left="-108" w:right="-126"/>
              <w:jc w:val="center"/>
              <w:rPr>
                <w:shd w:val="clear" w:color="auto" w:fill="FFFFFF"/>
                <w:lang w:val="lt-LT"/>
              </w:rPr>
            </w:pPr>
            <w:r w:rsidRPr="00095FB6">
              <w:rPr>
                <w:sz w:val="22"/>
                <w:szCs w:val="22"/>
                <w:lang w:val="lt-LT"/>
              </w:rPr>
              <w:t>|__|__|__|__|  |__|__|  |__|__|         |__|__|__|__|__|__|__|__|__|__|__|__|__|__|_ |__|__|</w:t>
            </w:r>
          </w:p>
          <w:p w14:paraId="253D253A" w14:textId="77777777" w:rsidR="00C2128B" w:rsidRPr="00095FB6" w:rsidRDefault="00C2128B" w:rsidP="00363949">
            <w:pPr>
              <w:ind w:left="-108" w:right="-126"/>
              <w:jc w:val="center"/>
              <w:rPr>
                <w:lang w:val="lt-LT"/>
              </w:rPr>
            </w:pPr>
            <w:r w:rsidRPr="00095FB6">
              <w:rPr>
                <w:sz w:val="22"/>
                <w:szCs w:val="22"/>
                <w:shd w:val="clear" w:color="auto" w:fill="FFFFFF"/>
                <w:lang w:val="lt-LT"/>
              </w:rPr>
              <w:t>(paramos paraiškos registracijos data ir</w:t>
            </w:r>
            <w:r w:rsidRPr="00095FB6">
              <w:rPr>
                <w:sz w:val="22"/>
                <w:szCs w:val="22"/>
                <w:lang w:val="lt-LT"/>
              </w:rPr>
              <w:t xml:space="preserve"> registracijos numeris)</w:t>
            </w:r>
          </w:p>
          <w:p w14:paraId="35C9E668" w14:textId="77777777" w:rsidR="00C2128B" w:rsidRPr="00095FB6" w:rsidRDefault="00C2128B" w:rsidP="00363949">
            <w:pPr>
              <w:ind w:left="-108" w:right="-126"/>
              <w:rPr>
                <w:lang w:val="lt-LT"/>
              </w:rPr>
            </w:pPr>
          </w:p>
        </w:tc>
      </w:tr>
      <w:tr w:rsidR="00C2128B" w:rsidRPr="00095FB6" w14:paraId="0A6A44F6" w14:textId="77777777" w:rsidTr="00363949">
        <w:trPr>
          <w:cantSplit/>
          <w:trHeight w:val="510"/>
        </w:trPr>
        <w:tc>
          <w:tcPr>
            <w:tcW w:w="5000" w:type="pct"/>
            <w:vAlign w:val="center"/>
          </w:tcPr>
          <w:p w14:paraId="0F4CA533" w14:textId="0F6AB97B" w:rsidR="00C2128B" w:rsidRPr="00095FB6" w:rsidRDefault="00C2128B" w:rsidP="00363949">
            <w:pPr>
              <w:ind w:left="-108" w:right="-126"/>
              <w:rPr>
                <w:lang w:val="lt-LT"/>
              </w:rPr>
            </w:pPr>
            <w:r w:rsidRPr="00095FB6">
              <w:rPr>
                <w:sz w:val="22"/>
                <w:szCs w:val="22"/>
                <w:lang w:val="lt-LT"/>
              </w:rPr>
              <w:t xml:space="preserve">(paramos paraišką užregistravusio tarnautojo pareigos)             </w:t>
            </w:r>
            <w:r w:rsidR="00683597" w:rsidRPr="00095FB6">
              <w:rPr>
                <w:sz w:val="22"/>
                <w:szCs w:val="22"/>
                <w:lang w:val="lt-LT"/>
              </w:rPr>
              <w:t xml:space="preserve">    </w:t>
            </w:r>
            <w:r w:rsidRPr="00095FB6">
              <w:rPr>
                <w:sz w:val="22"/>
                <w:szCs w:val="22"/>
                <w:lang w:val="lt-LT"/>
              </w:rPr>
              <w:t xml:space="preserve">    (parašas)            </w:t>
            </w:r>
            <w:r w:rsidR="00683597" w:rsidRPr="00095FB6">
              <w:rPr>
                <w:sz w:val="22"/>
                <w:szCs w:val="22"/>
                <w:lang w:val="lt-LT"/>
              </w:rPr>
              <w:t xml:space="preserve">    </w:t>
            </w:r>
            <w:r w:rsidRPr="00095FB6">
              <w:rPr>
                <w:sz w:val="22"/>
                <w:szCs w:val="22"/>
                <w:lang w:val="lt-LT"/>
              </w:rPr>
              <w:t xml:space="preserve">            (vardas, pavardė) </w:t>
            </w:r>
          </w:p>
        </w:tc>
      </w:tr>
    </w:tbl>
    <w:p w14:paraId="29E44405" w14:textId="77777777" w:rsidR="00C2128B" w:rsidRPr="00095FB6" w:rsidRDefault="00C2128B" w:rsidP="00C2128B">
      <w:pPr>
        <w:pStyle w:val="Title"/>
        <w:ind w:left="-540" w:right="-181"/>
        <w:jc w:val="both"/>
        <w:rPr>
          <w:sz w:val="22"/>
          <w:szCs w:val="22"/>
        </w:rPr>
      </w:pPr>
    </w:p>
    <w:p w14:paraId="35124590" w14:textId="77777777" w:rsidR="00C2128B" w:rsidRPr="00095FB6" w:rsidRDefault="00C2128B" w:rsidP="00C2128B">
      <w:pPr>
        <w:pStyle w:val="NormalWeb1"/>
        <w:spacing w:before="0" w:after="0"/>
        <w:ind w:right="-181"/>
        <w:rPr>
          <w:i/>
          <w:sz w:val="20"/>
          <w:lang w:val="lt-LT"/>
        </w:rPr>
      </w:pPr>
      <w:r w:rsidRPr="00095FB6">
        <w:rPr>
          <w:i/>
          <w:sz w:val="20"/>
          <w:lang w:val="lt-LT"/>
        </w:rPr>
        <w:t>Pildo pareiškėjas</w:t>
      </w:r>
      <w:r w:rsidR="00671413" w:rsidRPr="00095FB6">
        <w:rPr>
          <w:i/>
          <w:sz w:val="20"/>
          <w:lang w:val="lt-LT"/>
        </w:rPr>
        <w:t xml:space="preserve"> (pildoma lietuvių kalba, didžiosiomis raidėmis, aiškiai įskaitomu šriftu</w:t>
      </w:r>
      <w:r w:rsidR="00282E9B">
        <w:rPr>
          <w:i/>
          <w:sz w:val="20"/>
          <w:lang w:val="lt-LT"/>
        </w:rPr>
        <w:t>.</w:t>
      </w:r>
      <w:r w:rsidR="00671413" w:rsidRPr="00095FB6">
        <w:rPr>
          <w:i/>
          <w:sz w:val="20"/>
          <w:lang w:val="lt-LT"/>
        </w:rPr>
        <w:t>)</w:t>
      </w:r>
    </w:p>
    <w:p w14:paraId="190385AC" w14:textId="77777777" w:rsidR="00E62B01" w:rsidRDefault="00E62B01" w:rsidP="00C2128B">
      <w:pPr>
        <w:pStyle w:val="NormalWeb1"/>
        <w:spacing w:before="0" w:after="0"/>
        <w:ind w:right="-181"/>
        <w:jc w:val="center"/>
        <w:rPr>
          <w:sz w:val="22"/>
          <w:szCs w:val="22"/>
          <w:lang w:val="lt-LT"/>
        </w:rPr>
      </w:pPr>
    </w:p>
    <w:p w14:paraId="372BE197" w14:textId="77777777" w:rsidR="00C2128B" w:rsidRPr="00095FB6" w:rsidRDefault="00C2128B" w:rsidP="00C2128B">
      <w:pPr>
        <w:pStyle w:val="NormalWeb1"/>
        <w:spacing w:before="0" w:after="0"/>
        <w:ind w:right="-181"/>
        <w:jc w:val="center"/>
        <w:rPr>
          <w:sz w:val="22"/>
          <w:szCs w:val="22"/>
          <w:lang w:val="lt-LT"/>
        </w:rPr>
      </w:pPr>
      <w:r w:rsidRPr="00095FB6">
        <w:rPr>
          <w:sz w:val="22"/>
          <w:szCs w:val="22"/>
          <w:lang w:val="lt-LT"/>
        </w:rPr>
        <w:t>|__|__|__|__|__|__|__|__|__|__|__|__|__|__|__|__|__|__|__|__|__|__|__|__|__|__|__|__|__|__|__|__|__|__|</w:t>
      </w:r>
    </w:p>
    <w:p w14:paraId="297A29FC" w14:textId="77777777" w:rsidR="00C2128B" w:rsidRPr="00095FB6" w:rsidRDefault="00C2128B" w:rsidP="00C2128B">
      <w:pPr>
        <w:ind w:left="-540" w:right="-181"/>
        <w:jc w:val="center"/>
        <w:rPr>
          <w:i/>
          <w:sz w:val="20"/>
          <w:szCs w:val="20"/>
          <w:lang w:val="lt-LT"/>
        </w:rPr>
      </w:pPr>
      <w:r w:rsidRPr="00095FB6">
        <w:rPr>
          <w:i/>
          <w:sz w:val="20"/>
          <w:szCs w:val="20"/>
          <w:lang w:val="lt-LT"/>
        </w:rPr>
        <w:t>(pareiškėjo vardas, pavardė/ pavadinimas)</w:t>
      </w:r>
    </w:p>
    <w:p w14:paraId="4EA97101" w14:textId="77777777" w:rsidR="00C2128B" w:rsidRPr="00095FB6" w:rsidRDefault="00C2128B" w:rsidP="00C2128B">
      <w:pPr>
        <w:pStyle w:val="NormalWeb1"/>
        <w:spacing w:before="0" w:after="0"/>
        <w:ind w:right="-181"/>
        <w:rPr>
          <w:sz w:val="22"/>
          <w:szCs w:val="22"/>
          <w:lang w:val="lt-LT"/>
        </w:rPr>
      </w:pPr>
    </w:p>
    <w:p w14:paraId="5560FFA4" w14:textId="77777777" w:rsidR="00C2128B" w:rsidRPr="00095FB6" w:rsidRDefault="00C2128B" w:rsidP="00C2128B">
      <w:pPr>
        <w:tabs>
          <w:tab w:val="left" w:pos="7020"/>
        </w:tabs>
        <w:jc w:val="center"/>
        <w:rPr>
          <w:b/>
          <w:bCs/>
          <w:lang w:val="lt-LT"/>
        </w:rPr>
      </w:pPr>
      <w:r w:rsidRPr="00095FB6">
        <w:rPr>
          <w:b/>
          <w:lang w:val="lt-LT"/>
        </w:rPr>
        <w:t>PARAMOS PARAIŠKA</w:t>
      </w:r>
    </w:p>
    <w:p w14:paraId="053C0CF9" w14:textId="77777777" w:rsidR="00C2128B" w:rsidRPr="00095FB6" w:rsidRDefault="00C2128B" w:rsidP="00C2128B">
      <w:pPr>
        <w:tabs>
          <w:tab w:val="left" w:pos="7020"/>
        </w:tabs>
        <w:jc w:val="center"/>
        <w:rPr>
          <w:b/>
          <w:bCs/>
          <w:lang w:val="lt-LT"/>
        </w:rPr>
      </w:pPr>
      <w:r w:rsidRPr="00095FB6">
        <w:rPr>
          <w:b/>
          <w:bCs/>
          <w:caps/>
          <w:lang w:val="lt-LT"/>
        </w:rPr>
        <w:t>pagal Paramos Lietuvos bitininkystės sektoriui 2014–2016 metų programą</w:t>
      </w:r>
    </w:p>
    <w:p w14:paraId="6BCA707D" w14:textId="77777777" w:rsidR="00C2128B" w:rsidRPr="00095FB6" w:rsidRDefault="009B6AEB" w:rsidP="00C2128B">
      <w:pPr>
        <w:tabs>
          <w:tab w:val="left" w:pos="7020"/>
        </w:tabs>
        <w:jc w:val="center"/>
        <w:rPr>
          <w:lang w:val="lt-LT"/>
        </w:rPr>
      </w:pPr>
      <w:r w:rsidRPr="00095FB6">
        <w:rPr>
          <w:lang w:val="lt-LT"/>
        </w:rPr>
        <w:t>20__ m. ________________ d.</w:t>
      </w:r>
    </w:p>
    <w:p w14:paraId="504A68EA" w14:textId="77777777" w:rsidR="00C2128B" w:rsidRPr="00095FB6" w:rsidRDefault="00C2128B" w:rsidP="00C2128B">
      <w:pPr>
        <w:tabs>
          <w:tab w:val="left" w:pos="7020"/>
        </w:tabs>
        <w:jc w:val="center"/>
        <w:rPr>
          <w:i/>
          <w:sz w:val="20"/>
          <w:szCs w:val="20"/>
          <w:lang w:val="lt-LT"/>
        </w:rPr>
      </w:pPr>
      <w:r w:rsidRPr="00095FB6">
        <w:rPr>
          <w:i/>
          <w:sz w:val="20"/>
          <w:szCs w:val="20"/>
          <w:lang w:val="lt-LT"/>
        </w:rPr>
        <w:t>(pildymo data)</w:t>
      </w:r>
    </w:p>
    <w:p w14:paraId="51A7BC70" w14:textId="77777777" w:rsidR="00C2128B" w:rsidRPr="00095FB6" w:rsidRDefault="00C2128B" w:rsidP="00C2128B">
      <w:pPr>
        <w:pStyle w:val="NormalWeb1"/>
        <w:spacing w:before="0" w:after="0"/>
        <w:ind w:right="-181"/>
        <w:rPr>
          <w:b/>
          <w:sz w:val="22"/>
          <w:szCs w:val="22"/>
          <w:lang w:val="lt-LT"/>
        </w:rPr>
      </w:pPr>
    </w:p>
    <w:p w14:paraId="2AF4EFF4" w14:textId="77777777" w:rsidR="00C2128B" w:rsidRPr="00B12B0F" w:rsidRDefault="00C2128B" w:rsidP="00C2128B">
      <w:pPr>
        <w:pStyle w:val="NormalWeb1"/>
        <w:spacing w:before="0" w:after="0"/>
        <w:ind w:right="-181"/>
        <w:rPr>
          <w:b/>
          <w:sz w:val="22"/>
          <w:szCs w:val="22"/>
          <w:lang w:val="lt-LT"/>
        </w:rPr>
      </w:pPr>
      <w:r w:rsidRPr="00B12B0F">
        <w:rPr>
          <w:b/>
          <w:sz w:val="22"/>
          <w:szCs w:val="22"/>
          <w:lang w:val="lt-LT"/>
        </w:rPr>
        <w:t xml:space="preserve">I. </w:t>
      </w:r>
      <w:r w:rsidR="00A236F7" w:rsidRPr="00B12B0F">
        <w:rPr>
          <w:b/>
          <w:sz w:val="22"/>
          <w:szCs w:val="22"/>
          <w:lang w:val="lt-LT"/>
        </w:rPr>
        <w:t>PAREIŠKĖJO DUOMENYS</w:t>
      </w:r>
    </w:p>
    <w:p w14:paraId="11A62043" w14:textId="77777777" w:rsidR="006F7453" w:rsidRPr="00B12B0F" w:rsidRDefault="006F7453" w:rsidP="00C2128B">
      <w:pPr>
        <w:pStyle w:val="NormalWeb1"/>
        <w:spacing w:before="0" w:after="0"/>
        <w:ind w:right="-181"/>
        <w:rPr>
          <w:b/>
          <w:sz w:val="22"/>
          <w:szCs w:val="22"/>
          <w:lang w:val="lt-LT"/>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804990" w:rsidRPr="00B12B0F" w14:paraId="47A0E335" w14:textId="77777777" w:rsidTr="006C7AF8">
        <w:trPr>
          <w:trHeight w:val="369"/>
        </w:trPr>
        <w:tc>
          <w:tcPr>
            <w:tcW w:w="5000" w:type="pct"/>
          </w:tcPr>
          <w:p w14:paraId="2D305BCB" w14:textId="77777777" w:rsidR="00DF37C9" w:rsidRPr="00B12B0F" w:rsidRDefault="00804990" w:rsidP="006C7AF8">
            <w:pPr>
              <w:ind w:left="34" w:right="-143"/>
              <w:rPr>
                <w:sz w:val="22"/>
                <w:szCs w:val="22"/>
                <w:lang w:val="lt-LT"/>
              </w:rPr>
            </w:pPr>
            <w:r w:rsidRPr="00B12B0F">
              <w:rPr>
                <w:sz w:val="22"/>
                <w:szCs w:val="22"/>
                <w:lang w:val="lt-LT"/>
              </w:rPr>
              <w:t xml:space="preserve">Asmens kodas </w:t>
            </w:r>
          </w:p>
          <w:p w14:paraId="333E5017" w14:textId="77777777" w:rsidR="00804990" w:rsidRPr="00B12B0F" w:rsidRDefault="00DA0892" w:rsidP="006C7AF8">
            <w:pPr>
              <w:ind w:left="34" w:right="-143"/>
              <w:rPr>
                <w:sz w:val="22"/>
                <w:szCs w:val="22"/>
                <w:lang w:val="lt-LT"/>
              </w:rPr>
            </w:pPr>
            <w:r w:rsidRPr="00B12B0F">
              <w:rPr>
                <w:i/>
                <w:sz w:val="22"/>
                <w:szCs w:val="22"/>
                <w:lang w:val="lt-LT"/>
              </w:rPr>
              <w:t>(P</w:t>
            </w:r>
            <w:r w:rsidR="00804990" w:rsidRPr="00B12B0F">
              <w:rPr>
                <w:i/>
                <w:sz w:val="22"/>
                <w:szCs w:val="22"/>
                <w:lang w:val="lt-LT"/>
              </w:rPr>
              <w:t xml:space="preserve">ildo tik fiziniai asmenys, nurodomas asmens </w:t>
            </w:r>
            <w:r w:rsidR="007F488D" w:rsidRPr="00B12B0F">
              <w:rPr>
                <w:i/>
                <w:noProof/>
                <w:sz w:val="22"/>
                <w:szCs w:val="22"/>
                <w:lang w:val="lt-LT"/>
              </w:rPr>
              <w:t>kodas pagal asmens tapatybę</w:t>
            </w:r>
            <w:r w:rsidR="00804990" w:rsidRPr="00B12B0F">
              <w:rPr>
                <w:i/>
                <w:noProof/>
                <w:sz w:val="22"/>
                <w:szCs w:val="22"/>
                <w:lang w:val="lt-LT"/>
              </w:rPr>
              <w:t xml:space="preserve"> </w:t>
            </w:r>
            <w:r w:rsidR="007F488D" w:rsidRPr="00B12B0F">
              <w:rPr>
                <w:i/>
                <w:noProof/>
                <w:sz w:val="22"/>
                <w:szCs w:val="22"/>
                <w:lang w:val="lt-LT"/>
              </w:rPr>
              <w:t>patvirtinantį</w:t>
            </w:r>
            <w:r w:rsidR="00804990" w:rsidRPr="00B12B0F">
              <w:rPr>
                <w:i/>
                <w:noProof/>
                <w:sz w:val="22"/>
                <w:szCs w:val="22"/>
                <w:lang w:val="lt-LT"/>
              </w:rPr>
              <w:t xml:space="preserve"> dokumentą</w:t>
            </w:r>
            <w:r w:rsidR="00804990" w:rsidRPr="00B12B0F">
              <w:rPr>
                <w:i/>
                <w:sz w:val="22"/>
                <w:szCs w:val="22"/>
                <w:lang w:val="lt-LT"/>
              </w:rPr>
              <w:t>)</w:t>
            </w:r>
            <w:r w:rsidR="00804990" w:rsidRPr="00B12B0F">
              <w:rPr>
                <w:sz w:val="22"/>
                <w:szCs w:val="22"/>
                <w:lang w:val="lt-LT"/>
              </w:rPr>
              <w:t xml:space="preserve"> </w:t>
            </w:r>
          </w:p>
          <w:p w14:paraId="789357EC" w14:textId="77777777" w:rsidR="00804990" w:rsidRPr="00B12B0F" w:rsidRDefault="00804990" w:rsidP="006C7AF8">
            <w:pPr>
              <w:ind w:left="34" w:right="-143"/>
              <w:rPr>
                <w:sz w:val="22"/>
                <w:szCs w:val="22"/>
                <w:lang w:val="lt-LT"/>
              </w:rPr>
            </w:pPr>
            <w:r w:rsidRPr="00B12B0F">
              <w:rPr>
                <w:sz w:val="22"/>
                <w:szCs w:val="22"/>
                <w:lang w:val="lt-LT"/>
              </w:rPr>
              <w:t>|__|__|__|__|__|__|__|__|__|__|__|</w:t>
            </w:r>
          </w:p>
        </w:tc>
      </w:tr>
      <w:tr w:rsidR="00804990" w:rsidRPr="00B12B0F" w14:paraId="1E712761" w14:textId="77777777" w:rsidTr="006C7AF8">
        <w:trPr>
          <w:trHeight w:val="369"/>
        </w:trPr>
        <w:tc>
          <w:tcPr>
            <w:tcW w:w="5000" w:type="pct"/>
          </w:tcPr>
          <w:p w14:paraId="02394671" w14:textId="77777777" w:rsidR="00DF37C9" w:rsidRPr="00B12B0F" w:rsidRDefault="00804990" w:rsidP="006C7AF8">
            <w:pPr>
              <w:ind w:left="34" w:right="-143"/>
              <w:rPr>
                <w:sz w:val="22"/>
                <w:szCs w:val="22"/>
                <w:lang w:val="lt-LT"/>
              </w:rPr>
            </w:pPr>
            <w:r w:rsidRPr="00B12B0F">
              <w:rPr>
                <w:sz w:val="22"/>
                <w:szCs w:val="22"/>
                <w:lang w:val="lt-LT"/>
              </w:rPr>
              <w:t xml:space="preserve">Juridinio asmens kodas </w:t>
            </w:r>
          </w:p>
          <w:p w14:paraId="6A501CE3" w14:textId="77777777" w:rsidR="00804990" w:rsidRPr="00B12B0F" w:rsidRDefault="00DA0892" w:rsidP="006C7AF8">
            <w:pPr>
              <w:ind w:left="34" w:right="-143"/>
              <w:rPr>
                <w:sz w:val="22"/>
                <w:szCs w:val="22"/>
                <w:lang w:val="lt-LT"/>
              </w:rPr>
            </w:pPr>
            <w:r w:rsidRPr="00B12B0F">
              <w:rPr>
                <w:i/>
                <w:sz w:val="22"/>
                <w:szCs w:val="22"/>
                <w:lang w:val="lt-LT"/>
              </w:rPr>
              <w:t>(P</w:t>
            </w:r>
            <w:r w:rsidR="00804990" w:rsidRPr="00B12B0F">
              <w:rPr>
                <w:i/>
                <w:sz w:val="22"/>
                <w:szCs w:val="22"/>
                <w:lang w:val="lt-LT"/>
              </w:rPr>
              <w:t>ildo tik jurid</w:t>
            </w:r>
            <w:r w:rsidR="00D04571" w:rsidRPr="00B12B0F">
              <w:rPr>
                <w:i/>
                <w:sz w:val="22"/>
                <w:szCs w:val="22"/>
                <w:lang w:val="lt-LT"/>
              </w:rPr>
              <w:t>i</w:t>
            </w:r>
            <w:r w:rsidR="00804990" w:rsidRPr="00B12B0F">
              <w:rPr>
                <w:i/>
                <w:sz w:val="22"/>
                <w:szCs w:val="22"/>
                <w:lang w:val="lt-LT"/>
              </w:rPr>
              <w:t xml:space="preserve">niai asmenys, nurodomas kodas pagal juridinio asmens registracijos pažymėjimą) </w:t>
            </w:r>
            <w:r w:rsidR="00804990" w:rsidRPr="00B12B0F">
              <w:rPr>
                <w:sz w:val="22"/>
                <w:szCs w:val="22"/>
                <w:lang w:val="lt-LT"/>
              </w:rPr>
              <w:t>|__|__|__|__|__|__|__|__|__|</w:t>
            </w:r>
          </w:p>
        </w:tc>
      </w:tr>
      <w:tr w:rsidR="00804990" w:rsidRPr="00B12B0F" w14:paraId="36CDB3CC" w14:textId="77777777" w:rsidTr="006C7AF8">
        <w:trPr>
          <w:trHeight w:val="369"/>
        </w:trPr>
        <w:tc>
          <w:tcPr>
            <w:tcW w:w="5000" w:type="pct"/>
          </w:tcPr>
          <w:p w14:paraId="760088D4" w14:textId="77777777" w:rsidR="00DF37C9" w:rsidRPr="00B12B0F" w:rsidRDefault="00804990" w:rsidP="006C7AF8">
            <w:pPr>
              <w:ind w:left="34" w:right="-143"/>
              <w:rPr>
                <w:sz w:val="22"/>
                <w:szCs w:val="22"/>
                <w:lang w:val="lt-LT"/>
              </w:rPr>
            </w:pPr>
            <w:r w:rsidRPr="00B12B0F">
              <w:rPr>
                <w:sz w:val="22"/>
                <w:szCs w:val="22"/>
                <w:lang w:val="lt-LT"/>
              </w:rPr>
              <w:t xml:space="preserve">Žemės ūkio valdos atpažinties kodas </w:t>
            </w:r>
          </w:p>
          <w:p w14:paraId="0D8E2FFE" w14:textId="77777777" w:rsidR="00804990" w:rsidRPr="00B12B0F" w:rsidRDefault="00804990" w:rsidP="006C7AF8">
            <w:pPr>
              <w:ind w:left="34" w:right="-143"/>
              <w:rPr>
                <w:sz w:val="22"/>
                <w:szCs w:val="22"/>
                <w:lang w:val="lt-LT"/>
              </w:rPr>
            </w:pPr>
            <w:r w:rsidRPr="00B12B0F">
              <w:rPr>
                <w:i/>
                <w:sz w:val="22"/>
                <w:szCs w:val="22"/>
                <w:lang w:val="lt-LT"/>
              </w:rPr>
              <w:t>(</w:t>
            </w:r>
            <w:r w:rsidR="00DA0892" w:rsidRPr="00B12B0F">
              <w:rPr>
                <w:i/>
                <w:sz w:val="22"/>
                <w:szCs w:val="22"/>
                <w:lang w:val="lt-LT"/>
              </w:rPr>
              <w:t>P</w:t>
            </w:r>
            <w:r w:rsidRPr="00B12B0F">
              <w:rPr>
                <w:i/>
                <w:sz w:val="22"/>
                <w:szCs w:val="22"/>
                <w:lang w:val="lt-LT"/>
              </w:rPr>
              <w:t xml:space="preserve">ildo tik bičių laikytojai, nurodomas </w:t>
            </w:r>
            <w:r w:rsidR="00AD5BA7" w:rsidRPr="00B12B0F">
              <w:rPr>
                <w:i/>
                <w:sz w:val="22"/>
                <w:szCs w:val="22"/>
                <w:lang w:val="lt-LT"/>
              </w:rPr>
              <w:t xml:space="preserve">žemės ūkio ir kaimo valdos </w:t>
            </w:r>
            <w:r w:rsidR="003C772D" w:rsidRPr="00B12B0F">
              <w:rPr>
                <w:i/>
                <w:sz w:val="22"/>
                <w:szCs w:val="22"/>
                <w:lang w:val="lt-LT"/>
              </w:rPr>
              <w:t>atpažinties</w:t>
            </w:r>
            <w:r w:rsidR="00AD5BA7" w:rsidRPr="00B12B0F">
              <w:rPr>
                <w:i/>
                <w:sz w:val="22"/>
                <w:szCs w:val="22"/>
                <w:lang w:val="lt-LT"/>
              </w:rPr>
              <w:t xml:space="preserve"> kodas </w:t>
            </w:r>
            <w:r w:rsidR="003C772D" w:rsidRPr="00B12B0F">
              <w:rPr>
                <w:i/>
                <w:sz w:val="22"/>
                <w:szCs w:val="22"/>
                <w:lang w:val="lt-LT"/>
              </w:rPr>
              <w:t>iš VĮ Žemės ūkio informacijos ir kaimo verslo centro pažymos</w:t>
            </w:r>
            <w:r w:rsidR="00AD5BA7" w:rsidRPr="00B12B0F">
              <w:rPr>
                <w:i/>
                <w:sz w:val="22"/>
                <w:szCs w:val="22"/>
                <w:lang w:val="lt-LT"/>
              </w:rPr>
              <w:t>)</w:t>
            </w:r>
          </w:p>
          <w:p w14:paraId="22D3EA3C" w14:textId="77777777" w:rsidR="00804990" w:rsidRPr="00B12B0F" w:rsidRDefault="00804990" w:rsidP="006C7AF8">
            <w:pPr>
              <w:ind w:left="34" w:right="-143"/>
              <w:rPr>
                <w:sz w:val="22"/>
                <w:szCs w:val="22"/>
                <w:lang w:val="lt-LT"/>
              </w:rPr>
            </w:pPr>
            <w:r w:rsidRPr="00B12B0F">
              <w:rPr>
                <w:sz w:val="22"/>
                <w:szCs w:val="22"/>
                <w:lang w:val="lt-LT"/>
              </w:rPr>
              <w:t>|__|__|__|__|__|__|__|__|__|__|</w:t>
            </w:r>
          </w:p>
        </w:tc>
      </w:tr>
      <w:tr w:rsidR="00C2128B" w:rsidRPr="00B12B0F" w14:paraId="3170CA99" w14:textId="77777777" w:rsidTr="00363949">
        <w:trPr>
          <w:trHeight w:val="369"/>
        </w:trPr>
        <w:tc>
          <w:tcPr>
            <w:tcW w:w="5000" w:type="pct"/>
          </w:tcPr>
          <w:p w14:paraId="0C777533" w14:textId="77777777" w:rsidR="00DF37C9" w:rsidRPr="00B12B0F" w:rsidRDefault="00C2128B" w:rsidP="00363949">
            <w:pPr>
              <w:ind w:left="34" w:right="-108"/>
              <w:jc w:val="both"/>
              <w:rPr>
                <w:sz w:val="22"/>
                <w:szCs w:val="22"/>
                <w:lang w:val="lt-LT"/>
              </w:rPr>
            </w:pPr>
            <w:r w:rsidRPr="00B12B0F">
              <w:rPr>
                <w:sz w:val="22"/>
                <w:szCs w:val="22"/>
                <w:lang w:val="lt-LT"/>
              </w:rPr>
              <w:t xml:space="preserve">Adresas/ buveinė </w:t>
            </w:r>
          </w:p>
          <w:p w14:paraId="5DD7E211" w14:textId="77777777" w:rsidR="00C2128B" w:rsidRPr="00B12B0F" w:rsidRDefault="00327FBB" w:rsidP="00A70734">
            <w:pPr>
              <w:ind w:left="34" w:right="-60"/>
              <w:jc w:val="both"/>
              <w:rPr>
                <w:i/>
                <w:sz w:val="22"/>
                <w:szCs w:val="22"/>
                <w:lang w:val="lt-LT"/>
              </w:rPr>
            </w:pPr>
            <w:r w:rsidRPr="00B12B0F">
              <w:rPr>
                <w:i/>
                <w:sz w:val="22"/>
                <w:szCs w:val="22"/>
                <w:lang w:val="lt-LT"/>
              </w:rPr>
              <w:t>(Nurodoma</w:t>
            </w:r>
            <w:r w:rsidR="00FF48DE" w:rsidRPr="00B12B0F">
              <w:rPr>
                <w:i/>
                <w:sz w:val="22"/>
                <w:szCs w:val="22"/>
                <w:lang w:val="lt-LT"/>
              </w:rPr>
              <w:t xml:space="preserve"> pareiškėjo gy</w:t>
            </w:r>
            <w:r w:rsidR="00C2128B" w:rsidRPr="00B12B0F">
              <w:rPr>
                <w:i/>
                <w:sz w:val="22"/>
                <w:szCs w:val="22"/>
                <w:lang w:val="lt-LT"/>
              </w:rPr>
              <w:t xml:space="preserve">venamoji vieta / buveinės adresas, </w:t>
            </w:r>
            <w:r w:rsidR="00FF48DE" w:rsidRPr="00B12B0F">
              <w:rPr>
                <w:i/>
                <w:sz w:val="22"/>
                <w:szCs w:val="22"/>
                <w:lang w:val="lt-LT"/>
              </w:rPr>
              <w:t xml:space="preserve">kuriuo pareiškėjui bus siunčiami informaciniai pranešimai, taip pat </w:t>
            </w:r>
            <w:r w:rsidR="00C2128B" w:rsidRPr="00B12B0F">
              <w:rPr>
                <w:i/>
                <w:sz w:val="22"/>
                <w:szCs w:val="22"/>
                <w:lang w:val="lt-LT"/>
              </w:rPr>
              <w:t xml:space="preserve">telefonas, el. pašto adresas, kuriais bus galima susisiekti su pareiškėju </w:t>
            </w:r>
            <w:r w:rsidR="00FF48DE" w:rsidRPr="00B12B0F">
              <w:rPr>
                <w:i/>
                <w:sz w:val="22"/>
                <w:szCs w:val="22"/>
                <w:lang w:val="lt-LT"/>
              </w:rPr>
              <w:t xml:space="preserve">paramos </w:t>
            </w:r>
            <w:r w:rsidR="00C2128B" w:rsidRPr="00B12B0F">
              <w:rPr>
                <w:i/>
                <w:sz w:val="22"/>
                <w:szCs w:val="22"/>
                <w:lang w:val="lt-LT"/>
              </w:rPr>
              <w:t>paraiškos vertinimo ir projekto įgyvendinimo metu)</w:t>
            </w:r>
          </w:p>
          <w:p w14:paraId="3E089D63" w14:textId="77777777" w:rsidR="00DF37C9" w:rsidRPr="00B12B0F" w:rsidRDefault="00DF37C9" w:rsidP="00363949">
            <w:pPr>
              <w:ind w:left="34" w:right="-108"/>
              <w:jc w:val="both"/>
              <w:rPr>
                <w:sz w:val="22"/>
                <w:szCs w:val="22"/>
                <w:lang w:val="lt-LT"/>
              </w:rPr>
            </w:pPr>
            <w:r w:rsidRPr="00B12B0F">
              <w:rPr>
                <w:sz w:val="22"/>
                <w:szCs w:val="22"/>
                <w:lang w:val="lt-LT"/>
              </w:rPr>
              <w:t>Savivaldybės pavadinimas |__|__|__|__|__|__|__|__|__|__|__|__|__|__|__|__|__|__|__|__|__|__|__|</w:t>
            </w:r>
          </w:p>
          <w:p w14:paraId="6B8AB86D" w14:textId="77777777" w:rsidR="00DF37C9" w:rsidRPr="00B12B0F" w:rsidRDefault="00DF37C9" w:rsidP="00363949">
            <w:pPr>
              <w:ind w:left="34" w:right="-108"/>
              <w:jc w:val="both"/>
              <w:rPr>
                <w:sz w:val="22"/>
                <w:szCs w:val="22"/>
                <w:lang w:val="lt-LT"/>
              </w:rPr>
            </w:pPr>
            <w:r w:rsidRPr="00B12B0F">
              <w:rPr>
                <w:sz w:val="22"/>
                <w:szCs w:val="22"/>
                <w:lang w:val="lt-LT"/>
              </w:rPr>
              <w:t>Gyvenamosios vietovės pavadinimas |__|__|__|__|__|__|__|__|__|__|__|__|__|__|__|__|__|__|__|</w:t>
            </w:r>
          </w:p>
          <w:p w14:paraId="43D22928" w14:textId="77777777" w:rsidR="00DF37C9" w:rsidRPr="00B12B0F" w:rsidRDefault="00DF37C9" w:rsidP="00363949">
            <w:pPr>
              <w:ind w:left="34" w:right="-108"/>
              <w:jc w:val="both"/>
              <w:rPr>
                <w:sz w:val="22"/>
                <w:szCs w:val="22"/>
                <w:lang w:val="lt-LT"/>
              </w:rPr>
            </w:pPr>
            <w:r w:rsidRPr="00B12B0F">
              <w:rPr>
                <w:sz w:val="22"/>
                <w:szCs w:val="22"/>
                <w:lang w:val="lt-LT"/>
              </w:rPr>
              <w:t>Gatvės pavadinimas |__|__|__|__|__|__|__|__|__|__|__|__|__|__|__|__|__|__|__|__|__|__|__|__|__|</w:t>
            </w:r>
          </w:p>
          <w:p w14:paraId="7081AB3C" w14:textId="77777777" w:rsidR="00DF37C9" w:rsidRPr="00B12B0F" w:rsidRDefault="00DF37C9" w:rsidP="00363949">
            <w:pPr>
              <w:ind w:left="34" w:right="-108"/>
              <w:jc w:val="both"/>
              <w:rPr>
                <w:sz w:val="22"/>
                <w:szCs w:val="22"/>
                <w:lang w:val="lt-LT"/>
              </w:rPr>
            </w:pPr>
            <w:r w:rsidRPr="00B12B0F">
              <w:rPr>
                <w:sz w:val="22"/>
                <w:szCs w:val="22"/>
                <w:lang w:val="lt-LT"/>
              </w:rPr>
              <w:t>Namo Nr. |__|__|__|</w:t>
            </w:r>
          </w:p>
          <w:p w14:paraId="3993167B" w14:textId="77777777" w:rsidR="00DF37C9" w:rsidRPr="00B12B0F" w:rsidRDefault="00DF37C9" w:rsidP="00363949">
            <w:pPr>
              <w:ind w:left="34" w:right="-108"/>
              <w:jc w:val="both"/>
              <w:rPr>
                <w:sz w:val="22"/>
                <w:szCs w:val="22"/>
                <w:lang w:val="lt-LT"/>
              </w:rPr>
            </w:pPr>
            <w:r w:rsidRPr="00B12B0F">
              <w:rPr>
                <w:sz w:val="22"/>
                <w:szCs w:val="22"/>
                <w:lang w:val="lt-LT"/>
              </w:rPr>
              <w:t>Buto Nr. |__|__|__|</w:t>
            </w:r>
          </w:p>
          <w:p w14:paraId="5AD245EC" w14:textId="7BF2F4E1" w:rsidR="00DF37C9" w:rsidRPr="00B12B0F" w:rsidRDefault="00DF37C9" w:rsidP="00363949">
            <w:pPr>
              <w:ind w:left="34" w:right="-108"/>
              <w:jc w:val="both"/>
              <w:rPr>
                <w:sz w:val="22"/>
                <w:szCs w:val="22"/>
                <w:lang w:val="lt-LT"/>
              </w:rPr>
            </w:pPr>
            <w:r w:rsidRPr="00B12B0F">
              <w:rPr>
                <w:sz w:val="22"/>
                <w:szCs w:val="22"/>
                <w:lang w:val="lt-LT"/>
              </w:rPr>
              <w:t>Pašto indeksas |__|__|__|__|__</w:t>
            </w:r>
            <w:r w:rsidR="003A0D6C" w:rsidRPr="00B12B0F">
              <w:rPr>
                <w:sz w:val="22"/>
                <w:szCs w:val="22"/>
                <w:lang w:val="lt-LT"/>
              </w:rPr>
              <w:t>|</w:t>
            </w:r>
          </w:p>
          <w:p w14:paraId="4FD15563" w14:textId="77777777" w:rsidR="00DF37C9" w:rsidRPr="00B12B0F" w:rsidRDefault="00DF37C9" w:rsidP="00363949">
            <w:pPr>
              <w:ind w:left="34" w:right="-108"/>
              <w:jc w:val="both"/>
              <w:rPr>
                <w:sz w:val="22"/>
                <w:szCs w:val="22"/>
                <w:lang w:val="lt-LT"/>
              </w:rPr>
            </w:pPr>
            <w:r w:rsidRPr="00B12B0F">
              <w:rPr>
                <w:sz w:val="22"/>
                <w:szCs w:val="22"/>
                <w:lang w:val="lt-LT"/>
              </w:rPr>
              <w:t>Telefono Nr. |__|__|__|__|__|__|__|__|__|__|__|</w:t>
            </w:r>
          </w:p>
          <w:p w14:paraId="2CC58AF6" w14:textId="77777777" w:rsidR="00DF37C9" w:rsidRPr="00B12B0F" w:rsidRDefault="00DF37C9" w:rsidP="00363949">
            <w:pPr>
              <w:ind w:left="34" w:right="-108"/>
              <w:jc w:val="both"/>
              <w:rPr>
                <w:i/>
                <w:sz w:val="22"/>
                <w:szCs w:val="22"/>
                <w:lang w:val="lt-LT"/>
              </w:rPr>
            </w:pPr>
            <w:r w:rsidRPr="00B12B0F">
              <w:rPr>
                <w:sz w:val="22"/>
                <w:szCs w:val="22"/>
                <w:lang w:val="lt-LT"/>
              </w:rPr>
              <w:t>El. paštas |__|__|__|__|__|__|__|__|__|__|__|__|__|__|__|__|__|__|__|__|__|__|__|__|__|__|</w:t>
            </w:r>
          </w:p>
        </w:tc>
      </w:tr>
    </w:tbl>
    <w:p w14:paraId="4F191125" w14:textId="77777777" w:rsidR="006F7453" w:rsidRPr="00B12B0F" w:rsidRDefault="006F7453" w:rsidP="006828A7">
      <w:pPr>
        <w:rPr>
          <w:b/>
          <w:sz w:val="22"/>
          <w:szCs w:val="22"/>
          <w:lang w:val="lt-LT"/>
        </w:rPr>
      </w:pPr>
    </w:p>
    <w:p w14:paraId="0FB38FD0" w14:textId="77777777" w:rsidR="007F2DA6" w:rsidRPr="00B12B0F" w:rsidRDefault="007F2DA6" w:rsidP="006828A7">
      <w:pPr>
        <w:rPr>
          <w:b/>
          <w:sz w:val="22"/>
          <w:szCs w:val="22"/>
          <w:lang w:val="lt-LT"/>
        </w:rPr>
      </w:pPr>
      <w:r w:rsidRPr="00B12B0F">
        <w:rPr>
          <w:b/>
          <w:sz w:val="22"/>
          <w:szCs w:val="22"/>
          <w:lang w:val="lt-LT"/>
        </w:rPr>
        <w:t>II. INFORMACIJA APIE PROJEKTĄ, KURIAM PRAŠOMA PARAMOS</w:t>
      </w:r>
    </w:p>
    <w:p w14:paraId="76A0CA18" w14:textId="77777777" w:rsidR="00911EC9" w:rsidRPr="00B12B0F" w:rsidRDefault="00911EC9" w:rsidP="006828A7">
      <w:pPr>
        <w:rPr>
          <w:b/>
          <w:sz w:val="22"/>
          <w:szCs w:val="22"/>
          <w:lang w:val="lt-LT"/>
        </w:rPr>
      </w:pPr>
    </w:p>
    <w:tbl>
      <w:tblPr>
        <w:tblStyle w:val="TableGrid"/>
        <w:tblW w:w="0" w:type="auto"/>
        <w:tblInd w:w="108" w:type="dxa"/>
        <w:tblLook w:val="04A0" w:firstRow="1" w:lastRow="0" w:firstColumn="1" w:lastColumn="0" w:noHBand="0" w:noVBand="1"/>
      </w:tblPr>
      <w:tblGrid>
        <w:gridCol w:w="4180"/>
        <w:gridCol w:w="5674"/>
      </w:tblGrid>
      <w:tr w:rsidR="007F2DA6" w:rsidRPr="00B12B0F" w14:paraId="6CABD4E1" w14:textId="77777777" w:rsidTr="00B1004F">
        <w:tc>
          <w:tcPr>
            <w:tcW w:w="4395" w:type="dxa"/>
          </w:tcPr>
          <w:p w14:paraId="1175E904" w14:textId="77777777" w:rsidR="007F2DA6" w:rsidRPr="00B12B0F" w:rsidRDefault="007F4373" w:rsidP="006828A7">
            <w:pPr>
              <w:rPr>
                <w:sz w:val="22"/>
                <w:szCs w:val="22"/>
                <w:lang w:val="lt-LT"/>
              </w:rPr>
            </w:pPr>
            <w:r w:rsidRPr="00B12B0F">
              <w:rPr>
                <w:sz w:val="22"/>
                <w:szCs w:val="22"/>
                <w:lang w:val="lt-LT"/>
              </w:rPr>
              <w:t>Priemonė, pagal kurią teikiama paramos paraiška</w:t>
            </w:r>
            <w:r w:rsidR="00BD04BD" w:rsidRPr="00B12B0F">
              <w:rPr>
                <w:sz w:val="22"/>
                <w:szCs w:val="22"/>
                <w:lang w:val="lt-LT"/>
              </w:rPr>
              <w:t xml:space="preserve"> </w:t>
            </w:r>
            <w:r w:rsidR="00DA0892" w:rsidRPr="00B12B0F">
              <w:rPr>
                <w:i/>
                <w:sz w:val="22"/>
                <w:szCs w:val="22"/>
                <w:lang w:val="lt-LT"/>
              </w:rPr>
              <w:t>(P</w:t>
            </w:r>
            <w:r w:rsidR="00BD04BD" w:rsidRPr="00B12B0F">
              <w:rPr>
                <w:i/>
                <w:sz w:val="22"/>
                <w:szCs w:val="22"/>
                <w:lang w:val="lt-LT"/>
              </w:rPr>
              <w:t>ažymima ženklu „X“)</w:t>
            </w:r>
          </w:p>
        </w:tc>
        <w:tc>
          <w:tcPr>
            <w:tcW w:w="5685" w:type="dxa"/>
          </w:tcPr>
          <w:p w14:paraId="73790050" w14:textId="77777777" w:rsidR="00BD04BD" w:rsidRPr="00B12B0F" w:rsidRDefault="00BD04BD" w:rsidP="00BD04BD">
            <w:pPr>
              <w:tabs>
                <w:tab w:val="left" w:pos="7020"/>
              </w:tabs>
              <w:rPr>
                <w:sz w:val="22"/>
                <w:szCs w:val="22"/>
                <w:lang w:val="lt-LT"/>
              </w:rPr>
            </w:pPr>
            <w:r w:rsidRPr="00B12B0F">
              <w:rPr>
                <w:sz w:val="22"/>
                <w:szCs w:val="22"/>
                <w:lang w:val="lt-LT"/>
              </w:rPr>
              <w:sym w:font="Symbol" w:char="0090"/>
            </w:r>
            <w:r w:rsidRPr="00B12B0F">
              <w:rPr>
                <w:sz w:val="22"/>
                <w:szCs w:val="22"/>
                <w:lang w:val="lt-LT"/>
              </w:rPr>
              <w:t xml:space="preserve">  Techninė pagalba bitininkams ir jų grupėms</w:t>
            </w:r>
          </w:p>
          <w:p w14:paraId="040DF04E" w14:textId="77777777" w:rsidR="00BD04BD" w:rsidRPr="00B12B0F" w:rsidRDefault="00BD04BD" w:rsidP="00BD04BD">
            <w:pPr>
              <w:tabs>
                <w:tab w:val="left" w:pos="7020"/>
              </w:tabs>
              <w:rPr>
                <w:sz w:val="22"/>
                <w:szCs w:val="22"/>
                <w:lang w:val="lt-LT"/>
              </w:rPr>
            </w:pPr>
            <w:r w:rsidRPr="00B12B0F">
              <w:rPr>
                <w:sz w:val="22"/>
                <w:szCs w:val="22"/>
                <w:lang w:val="lt-LT"/>
              </w:rPr>
              <w:sym w:font="Symbol" w:char="0090"/>
            </w:r>
            <w:r w:rsidRPr="00B12B0F">
              <w:rPr>
                <w:sz w:val="22"/>
                <w:szCs w:val="22"/>
                <w:lang w:val="lt-LT"/>
              </w:rPr>
              <w:t xml:space="preserve">  </w:t>
            </w:r>
            <w:proofErr w:type="spellStart"/>
            <w:r w:rsidRPr="00B12B0F">
              <w:rPr>
                <w:sz w:val="22"/>
                <w:szCs w:val="22"/>
                <w:lang w:val="lt-LT"/>
              </w:rPr>
              <w:t>Varozės</w:t>
            </w:r>
            <w:proofErr w:type="spellEnd"/>
            <w:r w:rsidRPr="00B12B0F">
              <w:rPr>
                <w:sz w:val="22"/>
                <w:szCs w:val="22"/>
                <w:lang w:val="lt-LT"/>
              </w:rPr>
              <w:t xml:space="preserve"> kontrolė</w:t>
            </w:r>
          </w:p>
          <w:p w14:paraId="25C8A1E6" w14:textId="77777777" w:rsidR="00BD04BD" w:rsidRPr="00B12B0F" w:rsidRDefault="00BD04BD" w:rsidP="00BD04BD">
            <w:pPr>
              <w:tabs>
                <w:tab w:val="left" w:pos="7020"/>
              </w:tabs>
              <w:rPr>
                <w:sz w:val="22"/>
                <w:szCs w:val="22"/>
                <w:lang w:val="lt-LT"/>
              </w:rPr>
            </w:pPr>
            <w:r w:rsidRPr="00B12B0F">
              <w:rPr>
                <w:sz w:val="22"/>
                <w:szCs w:val="22"/>
                <w:lang w:val="lt-LT"/>
              </w:rPr>
              <w:sym w:font="Symbol" w:char="0090"/>
            </w:r>
            <w:r w:rsidRPr="00B12B0F">
              <w:rPr>
                <w:sz w:val="22"/>
                <w:szCs w:val="22"/>
                <w:lang w:val="lt-LT"/>
              </w:rPr>
              <w:t xml:space="preserve">  Avilių transportavimo į ganyklas racionalizavimas</w:t>
            </w:r>
          </w:p>
          <w:p w14:paraId="1CF7CBEC" w14:textId="77777777" w:rsidR="00BD04BD" w:rsidRPr="00B12B0F" w:rsidRDefault="00BD04BD" w:rsidP="00BD04BD">
            <w:pPr>
              <w:tabs>
                <w:tab w:val="left" w:pos="7020"/>
              </w:tabs>
              <w:rPr>
                <w:sz w:val="22"/>
                <w:szCs w:val="22"/>
                <w:lang w:val="lt-LT"/>
              </w:rPr>
            </w:pPr>
            <w:r w:rsidRPr="00B12B0F">
              <w:rPr>
                <w:sz w:val="22"/>
                <w:szCs w:val="22"/>
                <w:lang w:val="lt-LT"/>
              </w:rPr>
              <w:sym w:font="Symbol" w:char="0090"/>
            </w:r>
            <w:r w:rsidRPr="00B12B0F">
              <w:rPr>
                <w:sz w:val="22"/>
                <w:szCs w:val="22"/>
                <w:lang w:val="lt-LT"/>
              </w:rPr>
              <w:t xml:space="preserve">  Medaus fizinių ir cheminių savybių analizė</w:t>
            </w:r>
          </w:p>
          <w:p w14:paraId="6956EEA1" w14:textId="77777777" w:rsidR="00BD04BD" w:rsidRPr="00B12B0F" w:rsidRDefault="00BD04BD" w:rsidP="00BD04BD">
            <w:pPr>
              <w:tabs>
                <w:tab w:val="left" w:pos="7020"/>
              </w:tabs>
              <w:rPr>
                <w:sz w:val="22"/>
                <w:szCs w:val="22"/>
                <w:lang w:val="lt-LT"/>
              </w:rPr>
            </w:pPr>
            <w:r w:rsidRPr="00B12B0F">
              <w:rPr>
                <w:sz w:val="22"/>
                <w:szCs w:val="22"/>
                <w:lang w:val="lt-LT"/>
              </w:rPr>
              <w:sym w:font="Symbol" w:char="0090"/>
            </w:r>
            <w:r w:rsidRPr="00B12B0F">
              <w:rPr>
                <w:sz w:val="22"/>
                <w:szCs w:val="22"/>
                <w:lang w:val="lt-LT"/>
              </w:rPr>
              <w:t xml:space="preserve">  Bičių šeimų atnaujinimas</w:t>
            </w:r>
          </w:p>
          <w:p w14:paraId="470D84C8" w14:textId="77777777" w:rsidR="007F2DA6" w:rsidRPr="00B12B0F" w:rsidRDefault="00BD04BD" w:rsidP="00BD04BD">
            <w:pPr>
              <w:tabs>
                <w:tab w:val="left" w:pos="7020"/>
              </w:tabs>
              <w:rPr>
                <w:sz w:val="22"/>
                <w:szCs w:val="22"/>
                <w:lang w:val="lt-LT"/>
              </w:rPr>
            </w:pPr>
            <w:r w:rsidRPr="00B12B0F">
              <w:rPr>
                <w:sz w:val="22"/>
                <w:szCs w:val="22"/>
                <w:lang w:val="lt-LT"/>
              </w:rPr>
              <w:sym w:font="Symbol" w:char="0090"/>
            </w:r>
            <w:r w:rsidRPr="00B12B0F">
              <w:rPr>
                <w:sz w:val="22"/>
                <w:szCs w:val="22"/>
                <w:lang w:val="lt-LT"/>
              </w:rPr>
              <w:t xml:space="preserve">  Bitininkystei ir bitininkystės produktams skirtos taikomųjų mokslinių tyrimų programos</w:t>
            </w:r>
          </w:p>
        </w:tc>
      </w:tr>
      <w:tr w:rsidR="007F2DA6" w:rsidRPr="00B12B0F" w14:paraId="3956DDE0" w14:textId="77777777" w:rsidTr="00B1004F">
        <w:tc>
          <w:tcPr>
            <w:tcW w:w="4395" w:type="dxa"/>
          </w:tcPr>
          <w:p w14:paraId="1712AEFB" w14:textId="77777777" w:rsidR="00DF37C9" w:rsidRPr="00B12B0F" w:rsidRDefault="002B1D1B" w:rsidP="00F83FF3">
            <w:pPr>
              <w:rPr>
                <w:sz w:val="22"/>
                <w:szCs w:val="22"/>
                <w:lang w:val="lt-LT"/>
              </w:rPr>
            </w:pPr>
            <w:r w:rsidRPr="00B12B0F">
              <w:rPr>
                <w:sz w:val="22"/>
                <w:szCs w:val="22"/>
                <w:lang w:val="lt-LT"/>
              </w:rPr>
              <w:t xml:space="preserve">Laikomų bičių šeimų skaičius </w:t>
            </w:r>
          </w:p>
          <w:p w14:paraId="42CF94BF" w14:textId="77777777" w:rsidR="007F2DA6" w:rsidRPr="00B12B0F" w:rsidRDefault="00DA0892" w:rsidP="00B77E9F">
            <w:pPr>
              <w:rPr>
                <w:sz w:val="22"/>
                <w:szCs w:val="22"/>
                <w:lang w:val="lt-LT"/>
              </w:rPr>
            </w:pPr>
            <w:r w:rsidRPr="00B12B0F">
              <w:rPr>
                <w:i/>
                <w:sz w:val="22"/>
                <w:szCs w:val="22"/>
                <w:lang w:val="lt-LT"/>
              </w:rPr>
              <w:t>(P</w:t>
            </w:r>
            <w:r w:rsidR="00F83FF3" w:rsidRPr="00B12B0F">
              <w:rPr>
                <w:i/>
                <w:sz w:val="22"/>
                <w:szCs w:val="22"/>
                <w:lang w:val="lt-LT"/>
              </w:rPr>
              <w:t>ildo tik bičių laikytojai</w:t>
            </w:r>
            <w:r w:rsidR="002B1D1B" w:rsidRPr="00B12B0F">
              <w:rPr>
                <w:i/>
                <w:sz w:val="22"/>
                <w:szCs w:val="22"/>
                <w:lang w:val="lt-LT"/>
              </w:rPr>
              <w:t>)</w:t>
            </w:r>
          </w:p>
        </w:tc>
        <w:tc>
          <w:tcPr>
            <w:tcW w:w="5685" w:type="dxa"/>
          </w:tcPr>
          <w:p w14:paraId="308A3AC1" w14:textId="77777777" w:rsidR="002B1D1B" w:rsidRPr="00B12B0F" w:rsidRDefault="002B1D1B" w:rsidP="006828A7">
            <w:pPr>
              <w:rPr>
                <w:sz w:val="22"/>
                <w:szCs w:val="22"/>
                <w:lang w:val="lt-LT"/>
              </w:rPr>
            </w:pPr>
          </w:p>
          <w:p w14:paraId="41FCD003" w14:textId="00124181" w:rsidR="002B1D1B" w:rsidRPr="00B12B0F" w:rsidRDefault="007C39E6" w:rsidP="006828A7">
            <w:pPr>
              <w:rPr>
                <w:sz w:val="22"/>
                <w:szCs w:val="22"/>
                <w:lang w:val="lt-LT"/>
              </w:rPr>
            </w:pPr>
            <w:r w:rsidRPr="00B12B0F">
              <w:rPr>
                <w:sz w:val="22"/>
                <w:szCs w:val="22"/>
                <w:lang w:val="lt-LT"/>
              </w:rPr>
              <w:t>Einamųjų metų spalio 31 d.</w:t>
            </w:r>
            <w:r w:rsidR="00C70720" w:rsidRPr="00B12B0F">
              <w:rPr>
                <w:sz w:val="22"/>
                <w:szCs w:val="22"/>
                <w:lang w:val="lt-LT"/>
              </w:rPr>
              <w:t xml:space="preserve"> </w:t>
            </w:r>
            <w:r w:rsidR="002B1D1B" w:rsidRPr="00B12B0F">
              <w:rPr>
                <w:sz w:val="22"/>
                <w:szCs w:val="22"/>
                <w:lang w:val="lt-LT"/>
              </w:rPr>
              <w:t>laikomų bičių šeimų skaičius</w:t>
            </w:r>
            <w:r w:rsidR="00BF166C" w:rsidRPr="00B12B0F">
              <w:rPr>
                <w:sz w:val="22"/>
                <w:szCs w:val="22"/>
                <w:lang w:val="lt-LT"/>
              </w:rPr>
              <w:t xml:space="preserve"> – |__|__|__|__|</w:t>
            </w:r>
            <w:r w:rsidR="00B81A6C" w:rsidRPr="00B12B0F">
              <w:rPr>
                <w:sz w:val="22"/>
                <w:szCs w:val="22"/>
                <w:lang w:val="lt-LT"/>
              </w:rPr>
              <w:t xml:space="preserve">  vnt.</w:t>
            </w:r>
          </w:p>
          <w:p w14:paraId="1AC4CB06" w14:textId="77777777" w:rsidR="00B77E9F" w:rsidRPr="00B12B0F" w:rsidRDefault="00B77E9F" w:rsidP="006828A7">
            <w:pPr>
              <w:rPr>
                <w:sz w:val="22"/>
                <w:szCs w:val="22"/>
                <w:lang w:val="lt-LT"/>
              </w:rPr>
            </w:pPr>
          </w:p>
          <w:p w14:paraId="0AAD670C" w14:textId="77777777" w:rsidR="00B77E9F" w:rsidRPr="00B12B0F" w:rsidRDefault="00B77E9F" w:rsidP="00B77E9F">
            <w:pPr>
              <w:jc w:val="both"/>
              <w:rPr>
                <w:sz w:val="22"/>
                <w:szCs w:val="22"/>
                <w:lang w:val="lt-LT"/>
              </w:rPr>
            </w:pPr>
            <w:r w:rsidRPr="00B12B0F">
              <w:rPr>
                <w:sz w:val="22"/>
                <w:szCs w:val="22"/>
                <w:lang w:val="lt-LT" w:eastAsia="lt-LT"/>
              </w:rPr>
              <w:t>Žinau, kad jeigu nurodyti duomenys ir duomeny</w:t>
            </w:r>
            <w:r w:rsidR="005B46A1" w:rsidRPr="00B12B0F">
              <w:rPr>
                <w:sz w:val="22"/>
                <w:szCs w:val="22"/>
                <w:lang w:val="lt-LT" w:eastAsia="lt-LT"/>
              </w:rPr>
              <w:t>s Ūkinių gyvūnų registre nesuta</w:t>
            </w:r>
            <w:r w:rsidRPr="00B12B0F">
              <w:rPr>
                <w:sz w:val="22"/>
                <w:szCs w:val="22"/>
                <w:lang w:val="lt-LT" w:eastAsia="lt-LT"/>
              </w:rPr>
              <w:t>ps, Agentūra vadovausis Ūkinių gyvūnų registre esančiais duomenimis.</w:t>
            </w:r>
          </w:p>
        </w:tc>
      </w:tr>
      <w:tr w:rsidR="0068045C" w:rsidRPr="00B12B0F" w14:paraId="4045FC6C" w14:textId="77777777" w:rsidTr="00B1004F">
        <w:tc>
          <w:tcPr>
            <w:tcW w:w="4395" w:type="dxa"/>
          </w:tcPr>
          <w:p w14:paraId="548A9BC9" w14:textId="77777777" w:rsidR="00DF37C9" w:rsidRPr="00B12B0F" w:rsidRDefault="0068045C" w:rsidP="0068045C">
            <w:pPr>
              <w:rPr>
                <w:sz w:val="22"/>
                <w:szCs w:val="22"/>
                <w:lang w:val="lt-LT"/>
              </w:rPr>
            </w:pPr>
            <w:r w:rsidRPr="00B12B0F">
              <w:rPr>
                <w:sz w:val="22"/>
                <w:szCs w:val="22"/>
                <w:lang w:val="lt-LT"/>
              </w:rPr>
              <w:t xml:space="preserve">Bičių šeimų skaičius </w:t>
            </w:r>
          </w:p>
          <w:p w14:paraId="64875DD0" w14:textId="77777777" w:rsidR="0068045C" w:rsidRPr="00B12B0F" w:rsidRDefault="00DA0892" w:rsidP="0068045C">
            <w:pPr>
              <w:rPr>
                <w:sz w:val="22"/>
                <w:szCs w:val="22"/>
                <w:lang w:val="lt-LT"/>
              </w:rPr>
            </w:pPr>
            <w:r w:rsidRPr="00B12B0F">
              <w:rPr>
                <w:i/>
                <w:sz w:val="22"/>
                <w:szCs w:val="22"/>
                <w:lang w:val="lt-LT"/>
              </w:rPr>
              <w:t>(P</w:t>
            </w:r>
            <w:r w:rsidR="0068045C" w:rsidRPr="00B12B0F">
              <w:rPr>
                <w:i/>
                <w:sz w:val="22"/>
                <w:szCs w:val="22"/>
                <w:lang w:val="lt-LT"/>
              </w:rPr>
              <w:t>ildo tik bitininkų asociacijos, nurodomas bendras visų bičių laikytojų, pretenduojančių gauti paramą pagal priemonę „</w:t>
            </w:r>
            <w:proofErr w:type="spellStart"/>
            <w:r w:rsidR="0068045C" w:rsidRPr="00B12B0F">
              <w:rPr>
                <w:i/>
                <w:sz w:val="22"/>
                <w:szCs w:val="22"/>
                <w:lang w:val="lt-LT"/>
              </w:rPr>
              <w:t>Varozės</w:t>
            </w:r>
            <w:proofErr w:type="spellEnd"/>
            <w:r w:rsidR="0068045C" w:rsidRPr="00B12B0F">
              <w:rPr>
                <w:i/>
                <w:sz w:val="22"/>
                <w:szCs w:val="22"/>
                <w:lang w:val="lt-LT"/>
              </w:rPr>
              <w:t xml:space="preserve"> kontrolė“, laikomų bičių šeimų skaičius)</w:t>
            </w:r>
          </w:p>
        </w:tc>
        <w:tc>
          <w:tcPr>
            <w:tcW w:w="5685" w:type="dxa"/>
          </w:tcPr>
          <w:p w14:paraId="3826CEB4" w14:textId="77777777" w:rsidR="00407E6F" w:rsidRPr="00B12B0F" w:rsidRDefault="00407E6F" w:rsidP="006828A7">
            <w:pPr>
              <w:rPr>
                <w:sz w:val="22"/>
                <w:szCs w:val="22"/>
                <w:lang w:val="lt-LT"/>
              </w:rPr>
            </w:pPr>
          </w:p>
          <w:p w14:paraId="43D49693" w14:textId="77777777" w:rsidR="00407E6F" w:rsidRPr="00B12B0F" w:rsidRDefault="00407E6F" w:rsidP="006828A7">
            <w:pPr>
              <w:rPr>
                <w:sz w:val="22"/>
                <w:szCs w:val="22"/>
                <w:lang w:val="lt-LT"/>
              </w:rPr>
            </w:pPr>
          </w:p>
          <w:p w14:paraId="4DA14E4F" w14:textId="77777777" w:rsidR="0068045C" w:rsidRPr="00B12B0F" w:rsidRDefault="00407E6F" w:rsidP="006828A7">
            <w:pPr>
              <w:rPr>
                <w:sz w:val="22"/>
                <w:szCs w:val="22"/>
                <w:lang w:val="lt-LT"/>
              </w:rPr>
            </w:pPr>
            <w:r w:rsidRPr="00B12B0F">
              <w:rPr>
                <w:sz w:val="22"/>
                <w:szCs w:val="22"/>
                <w:lang w:val="lt-LT"/>
              </w:rPr>
              <w:t>|__|__|__|__|__| vnt.</w:t>
            </w:r>
          </w:p>
        </w:tc>
      </w:tr>
      <w:tr w:rsidR="007F2DA6" w:rsidRPr="00B12B0F" w14:paraId="1C834A15" w14:textId="77777777" w:rsidTr="00B1004F">
        <w:tc>
          <w:tcPr>
            <w:tcW w:w="4395" w:type="dxa"/>
          </w:tcPr>
          <w:p w14:paraId="57F19F43" w14:textId="77777777" w:rsidR="007F2DA6" w:rsidRPr="00B12B0F" w:rsidRDefault="00762EE6" w:rsidP="00762EE6">
            <w:pPr>
              <w:rPr>
                <w:sz w:val="22"/>
                <w:szCs w:val="22"/>
                <w:lang w:val="lt-LT"/>
              </w:rPr>
            </w:pPr>
            <w:r w:rsidRPr="00B12B0F">
              <w:rPr>
                <w:sz w:val="22"/>
                <w:szCs w:val="22"/>
                <w:lang w:val="lt-LT"/>
              </w:rPr>
              <w:t xml:space="preserve">Asmuo, atsakingas už projekto administravimą </w:t>
            </w:r>
            <w:r w:rsidR="00DA0892" w:rsidRPr="00B12B0F">
              <w:rPr>
                <w:i/>
                <w:sz w:val="22"/>
                <w:szCs w:val="22"/>
                <w:lang w:val="lt-LT"/>
              </w:rPr>
              <w:t>(P</w:t>
            </w:r>
            <w:r w:rsidRPr="00B12B0F">
              <w:rPr>
                <w:i/>
                <w:sz w:val="22"/>
                <w:szCs w:val="22"/>
                <w:lang w:val="lt-LT"/>
              </w:rPr>
              <w:t>ildoma, jei tai ne pareiškėjas. Nurodomas pareiškėjo įgalioto asmens, kuris bus atsakingas už projekto administravimą, vardas, pavardė, tel. Nr.</w:t>
            </w:r>
            <w:r w:rsidR="00E422A1" w:rsidRPr="00B12B0F">
              <w:rPr>
                <w:i/>
                <w:sz w:val="22"/>
                <w:szCs w:val="22"/>
                <w:lang w:val="lt-LT"/>
              </w:rPr>
              <w:t>, el. pašto adresas</w:t>
            </w:r>
            <w:r w:rsidRPr="00B12B0F">
              <w:rPr>
                <w:i/>
                <w:sz w:val="22"/>
                <w:szCs w:val="22"/>
                <w:lang w:val="lt-LT"/>
              </w:rPr>
              <w:t>)</w:t>
            </w:r>
          </w:p>
        </w:tc>
        <w:tc>
          <w:tcPr>
            <w:tcW w:w="5685" w:type="dxa"/>
          </w:tcPr>
          <w:p w14:paraId="6B77B9FC" w14:textId="77777777" w:rsidR="00762EE6" w:rsidRPr="00B12B0F" w:rsidRDefault="00762EE6" w:rsidP="006828A7">
            <w:pPr>
              <w:rPr>
                <w:sz w:val="22"/>
                <w:szCs w:val="22"/>
                <w:lang w:val="lt-LT"/>
              </w:rPr>
            </w:pPr>
            <w:r w:rsidRPr="00B12B0F">
              <w:rPr>
                <w:sz w:val="22"/>
                <w:szCs w:val="22"/>
                <w:lang w:val="lt-LT"/>
              </w:rPr>
              <w:t>Vardas, pavardė |__|__|__|__|__|__|__|__|__|__|__|__|__|__|__|__|__|__|</w:t>
            </w:r>
            <w:r w:rsidR="00325A84" w:rsidRPr="00B12B0F">
              <w:rPr>
                <w:sz w:val="22"/>
                <w:szCs w:val="22"/>
                <w:lang w:val="lt-LT"/>
              </w:rPr>
              <w:t>__|__|</w:t>
            </w:r>
          </w:p>
          <w:p w14:paraId="6B26E0EB" w14:textId="77777777" w:rsidR="007F2DA6" w:rsidRPr="00B12B0F" w:rsidRDefault="00762EE6" w:rsidP="006828A7">
            <w:pPr>
              <w:rPr>
                <w:sz w:val="22"/>
                <w:szCs w:val="22"/>
                <w:lang w:val="lt-LT"/>
              </w:rPr>
            </w:pPr>
            <w:r w:rsidRPr="00B12B0F">
              <w:rPr>
                <w:sz w:val="22"/>
                <w:szCs w:val="22"/>
                <w:lang w:val="lt-LT"/>
              </w:rPr>
              <w:t>|__|__|__|__|__|__|__|__|__|</w:t>
            </w:r>
            <w:r w:rsidR="00325A84" w:rsidRPr="00B12B0F">
              <w:rPr>
                <w:sz w:val="22"/>
                <w:szCs w:val="22"/>
                <w:lang w:val="lt-LT"/>
              </w:rPr>
              <w:t>__|__|__|__|__|__|__|__|__|__|__|</w:t>
            </w:r>
          </w:p>
          <w:p w14:paraId="4D8F989F" w14:textId="77777777" w:rsidR="00E422A1" w:rsidRPr="00B12B0F" w:rsidRDefault="00E422A1" w:rsidP="006828A7">
            <w:pPr>
              <w:rPr>
                <w:sz w:val="22"/>
                <w:szCs w:val="22"/>
                <w:lang w:val="lt-LT"/>
              </w:rPr>
            </w:pPr>
          </w:p>
          <w:p w14:paraId="18DEF257" w14:textId="77777777" w:rsidR="00E422A1" w:rsidRPr="00B12B0F" w:rsidRDefault="00E422A1" w:rsidP="006828A7">
            <w:pPr>
              <w:rPr>
                <w:sz w:val="22"/>
                <w:szCs w:val="22"/>
                <w:lang w:val="lt-LT"/>
              </w:rPr>
            </w:pPr>
            <w:r w:rsidRPr="00B12B0F">
              <w:rPr>
                <w:sz w:val="22"/>
                <w:szCs w:val="22"/>
                <w:lang w:val="lt-LT"/>
              </w:rPr>
              <w:t xml:space="preserve">Telefono Nr.    |__|__|__|__|__|__|__|__|__|__|__| </w:t>
            </w:r>
          </w:p>
          <w:p w14:paraId="3C03C0A2" w14:textId="77777777" w:rsidR="00E422A1" w:rsidRPr="00B12B0F" w:rsidRDefault="00E422A1" w:rsidP="006828A7">
            <w:pPr>
              <w:rPr>
                <w:sz w:val="22"/>
                <w:szCs w:val="22"/>
                <w:lang w:val="lt-LT"/>
              </w:rPr>
            </w:pPr>
          </w:p>
          <w:p w14:paraId="7701D633" w14:textId="77777777" w:rsidR="00762EE6" w:rsidRPr="00B12B0F" w:rsidRDefault="00E422A1" w:rsidP="006828A7">
            <w:pPr>
              <w:rPr>
                <w:sz w:val="22"/>
                <w:szCs w:val="22"/>
                <w:lang w:val="lt-LT"/>
              </w:rPr>
            </w:pPr>
            <w:r w:rsidRPr="00B12B0F">
              <w:rPr>
                <w:sz w:val="22"/>
                <w:szCs w:val="22"/>
                <w:lang w:val="lt-LT"/>
              </w:rPr>
              <w:t>El. paštas |__|__|__|__|__|__|__|__|__|__|__|__|__|__|__|__|__|__|__|__|</w:t>
            </w:r>
          </w:p>
        </w:tc>
      </w:tr>
    </w:tbl>
    <w:p w14:paraId="73BDBC4D" w14:textId="77777777" w:rsidR="007F2DA6" w:rsidRPr="00B12B0F" w:rsidRDefault="007F2DA6" w:rsidP="006828A7">
      <w:pPr>
        <w:rPr>
          <w:sz w:val="22"/>
          <w:szCs w:val="22"/>
          <w:lang w:val="lt-LT"/>
        </w:rPr>
      </w:pPr>
    </w:p>
    <w:p w14:paraId="50EDCA69" w14:textId="77777777" w:rsidR="00024B8D" w:rsidRPr="00B12B0F" w:rsidRDefault="00024B8D" w:rsidP="006828A7">
      <w:pPr>
        <w:rPr>
          <w:b/>
          <w:sz w:val="22"/>
          <w:szCs w:val="22"/>
          <w:lang w:val="lt-LT"/>
        </w:rPr>
      </w:pPr>
      <w:r w:rsidRPr="00B12B0F">
        <w:rPr>
          <w:b/>
          <w:sz w:val="22"/>
          <w:szCs w:val="22"/>
          <w:lang w:val="lt-LT"/>
        </w:rPr>
        <w:t xml:space="preserve">III. </w:t>
      </w:r>
      <w:r w:rsidR="00F83FF7" w:rsidRPr="00B12B0F">
        <w:rPr>
          <w:b/>
          <w:sz w:val="22"/>
          <w:szCs w:val="22"/>
          <w:lang w:val="lt-LT"/>
        </w:rPr>
        <w:t>INFORMACIJA APIE PAREIŠKĖJĄ</w:t>
      </w:r>
    </w:p>
    <w:p w14:paraId="4D7B0279" w14:textId="77777777" w:rsidR="00911EC9" w:rsidRPr="00B12B0F" w:rsidRDefault="00911EC9" w:rsidP="006828A7">
      <w:pPr>
        <w:rPr>
          <w:b/>
          <w:sz w:val="22"/>
          <w:szCs w:val="22"/>
          <w:lang w:val="lt-LT"/>
        </w:rPr>
      </w:pPr>
    </w:p>
    <w:tbl>
      <w:tblPr>
        <w:tblStyle w:val="TableGrid"/>
        <w:tblW w:w="0" w:type="auto"/>
        <w:tblInd w:w="108" w:type="dxa"/>
        <w:tblLook w:val="04A0" w:firstRow="1" w:lastRow="0" w:firstColumn="1" w:lastColumn="0" w:noHBand="0" w:noVBand="1"/>
      </w:tblPr>
      <w:tblGrid>
        <w:gridCol w:w="704"/>
        <w:gridCol w:w="6901"/>
        <w:gridCol w:w="2249"/>
      </w:tblGrid>
      <w:tr w:rsidR="001B3E5B" w:rsidRPr="00B12B0F" w14:paraId="18F50619" w14:textId="77777777" w:rsidTr="007C39E6">
        <w:tc>
          <w:tcPr>
            <w:tcW w:w="704" w:type="dxa"/>
          </w:tcPr>
          <w:p w14:paraId="031ABE1E" w14:textId="77777777" w:rsidR="001B3E5B" w:rsidRPr="00B12B0F" w:rsidRDefault="001B3E5B" w:rsidP="001B3E5B">
            <w:pPr>
              <w:jc w:val="center"/>
              <w:rPr>
                <w:sz w:val="22"/>
                <w:szCs w:val="22"/>
                <w:lang w:val="lt-LT" w:eastAsia="lt-LT"/>
              </w:rPr>
            </w:pPr>
            <w:r w:rsidRPr="00B12B0F">
              <w:rPr>
                <w:sz w:val="22"/>
                <w:szCs w:val="22"/>
                <w:lang w:val="lt-LT" w:eastAsia="lt-LT"/>
              </w:rPr>
              <w:t>Eil. Nr.</w:t>
            </w:r>
          </w:p>
        </w:tc>
        <w:tc>
          <w:tcPr>
            <w:tcW w:w="6901" w:type="dxa"/>
          </w:tcPr>
          <w:p w14:paraId="33FC366D" w14:textId="77777777" w:rsidR="001B3E5B" w:rsidRPr="00B12B0F" w:rsidRDefault="001B3E5B" w:rsidP="006828A7">
            <w:pPr>
              <w:rPr>
                <w:sz w:val="22"/>
                <w:szCs w:val="22"/>
                <w:lang w:val="lt-LT" w:eastAsia="lt-LT"/>
              </w:rPr>
            </w:pPr>
            <w:r w:rsidRPr="00B12B0F">
              <w:rPr>
                <w:sz w:val="22"/>
                <w:szCs w:val="22"/>
                <w:lang w:val="lt-LT" w:eastAsia="lt-LT"/>
              </w:rPr>
              <w:t>Klausimas</w:t>
            </w:r>
          </w:p>
        </w:tc>
        <w:tc>
          <w:tcPr>
            <w:tcW w:w="2249" w:type="dxa"/>
          </w:tcPr>
          <w:p w14:paraId="6DC0CFE9" w14:textId="77777777" w:rsidR="001B3E5B" w:rsidRPr="00B12B0F" w:rsidRDefault="001B3E5B" w:rsidP="004143C3">
            <w:pPr>
              <w:jc w:val="center"/>
              <w:rPr>
                <w:sz w:val="22"/>
                <w:szCs w:val="22"/>
                <w:lang w:val="lt-LT"/>
              </w:rPr>
            </w:pPr>
            <w:r w:rsidRPr="00B12B0F">
              <w:rPr>
                <w:sz w:val="22"/>
                <w:szCs w:val="22"/>
                <w:lang w:val="lt-LT"/>
              </w:rPr>
              <w:t xml:space="preserve">Atsakymas </w:t>
            </w:r>
            <w:r w:rsidRPr="00B12B0F">
              <w:rPr>
                <w:i/>
                <w:sz w:val="22"/>
                <w:szCs w:val="22"/>
                <w:lang w:val="lt-LT"/>
              </w:rPr>
              <w:t>(pažymimas ženklu „X“)</w:t>
            </w:r>
          </w:p>
        </w:tc>
      </w:tr>
      <w:tr w:rsidR="00A07033" w:rsidRPr="00B12B0F" w14:paraId="7081EC4A" w14:textId="77777777" w:rsidTr="007C39E6">
        <w:tc>
          <w:tcPr>
            <w:tcW w:w="704" w:type="dxa"/>
          </w:tcPr>
          <w:p w14:paraId="0AF7A8A7" w14:textId="77777777" w:rsidR="00A07033" w:rsidRPr="00B12B0F" w:rsidRDefault="00A07033" w:rsidP="001B3E5B">
            <w:pPr>
              <w:jc w:val="center"/>
              <w:rPr>
                <w:sz w:val="22"/>
                <w:szCs w:val="22"/>
                <w:lang w:val="lt-LT" w:eastAsia="lt-LT"/>
              </w:rPr>
            </w:pPr>
            <w:r w:rsidRPr="00B12B0F">
              <w:rPr>
                <w:sz w:val="22"/>
                <w:szCs w:val="22"/>
                <w:lang w:val="lt-LT" w:eastAsia="lt-LT"/>
              </w:rPr>
              <w:t>1.</w:t>
            </w:r>
          </w:p>
        </w:tc>
        <w:tc>
          <w:tcPr>
            <w:tcW w:w="6901" w:type="dxa"/>
          </w:tcPr>
          <w:p w14:paraId="5A0DD1A7" w14:textId="77777777" w:rsidR="00A07033" w:rsidRPr="00B12B0F" w:rsidRDefault="00A07033" w:rsidP="00111FA6">
            <w:pPr>
              <w:jc w:val="both"/>
              <w:rPr>
                <w:sz w:val="22"/>
                <w:szCs w:val="22"/>
                <w:lang w:val="lt-LT" w:eastAsia="lt-LT"/>
              </w:rPr>
            </w:pPr>
            <w:r w:rsidRPr="00B12B0F">
              <w:rPr>
                <w:sz w:val="22"/>
                <w:szCs w:val="22"/>
                <w:lang w:val="lt-LT" w:eastAsia="lt-LT"/>
              </w:rPr>
              <w:t xml:space="preserve">Ar patvirtinate, kad neturite </w:t>
            </w:r>
            <w:r w:rsidRPr="00B12B0F">
              <w:rPr>
                <w:sz w:val="22"/>
                <w:szCs w:val="22"/>
                <w:lang w:val="lt-LT"/>
              </w:rPr>
              <w:t>mokestinės nepriemokos Lietuvos Respublikos valstybės biudžetui, savivaldybių biudžetams,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r w:rsidRPr="00B12B0F">
              <w:rPr>
                <w:sz w:val="22"/>
                <w:szCs w:val="22"/>
                <w:lang w:val="lt-LT" w:eastAsia="lt-LT"/>
              </w:rPr>
              <w:t xml:space="preserve"> </w:t>
            </w:r>
          </w:p>
        </w:tc>
        <w:tc>
          <w:tcPr>
            <w:tcW w:w="2249" w:type="dxa"/>
          </w:tcPr>
          <w:p w14:paraId="5F30DC57" w14:textId="77777777" w:rsidR="00A07033" w:rsidRPr="00B12B0F" w:rsidRDefault="00A07033" w:rsidP="006C7AF8">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6C7AF8" w:rsidRPr="00B12B0F" w14:paraId="722FD7B8" w14:textId="77777777" w:rsidTr="007C39E6">
        <w:tc>
          <w:tcPr>
            <w:tcW w:w="704" w:type="dxa"/>
          </w:tcPr>
          <w:p w14:paraId="4352C84C" w14:textId="77777777" w:rsidR="006C7AF8" w:rsidRPr="00B12B0F" w:rsidRDefault="006C7AF8" w:rsidP="001B3E5B">
            <w:pPr>
              <w:jc w:val="center"/>
              <w:rPr>
                <w:sz w:val="22"/>
                <w:szCs w:val="22"/>
                <w:lang w:val="lt-LT" w:eastAsia="lt-LT"/>
              </w:rPr>
            </w:pPr>
            <w:r w:rsidRPr="00B12B0F">
              <w:rPr>
                <w:sz w:val="22"/>
                <w:szCs w:val="22"/>
                <w:lang w:val="lt-LT" w:eastAsia="lt-LT"/>
              </w:rPr>
              <w:t>2.</w:t>
            </w:r>
          </w:p>
        </w:tc>
        <w:tc>
          <w:tcPr>
            <w:tcW w:w="6901" w:type="dxa"/>
          </w:tcPr>
          <w:p w14:paraId="59DAD75C" w14:textId="77777777" w:rsidR="006C7AF8" w:rsidRPr="00B12B0F" w:rsidRDefault="006C7AF8" w:rsidP="00111FA6">
            <w:pPr>
              <w:jc w:val="both"/>
              <w:rPr>
                <w:sz w:val="22"/>
                <w:szCs w:val="22"/>
                <w:lang w:val="lt-LT" w:eastAsia="lt-LT"/>
              </w:rPr>
            </w:pPr>
            <w:r w:rsidRPr="00B12B0F">
              <w:rPr>
                <w:sz w:val="22"/>
                <w:szCs w:val="22"/>
                <w:lang w:val="lt-LT" w:eastAsia="lt-LT"/>
              </w:rPr>
              <w:t xml:space="preserve">Ar patvirtinate, kad neturite įsiskolinimo </w:t>
            </w:r>
            <w:r w:rsidRPr="00B12B0F">
              <w:rPr>
                <w:sz w:val="22"/>
                <w:szCs w:val="22"/>
                <w:lang w:val="lt-LT"/>
              </w:rPr>
              <w:t>Valstybinio socialinio draudimo fondo biudžetui?</w:t>
            </w:r>
          </w:p>
        </w:tc>
        <w:tc>
          <w:tcPr>
            <w:tcW w:w="2249" w:type="dxa"/>
          </w:tcPr>
          <w:p w14:paraId="3B84D6C3" w14:textId="77777777" w:rsidR="006C7AF8" w:rsidRPr="00B12B0F" w:rsidRDefault="006C7AF8" w:rsidP="006C7AF8">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507541" w:rsidRPr="00B12B0F" w14:paraId="4222C370" w14:textId="77777777" w:rsidTr="007C39E6">
        <w:tc>
          <w:tcPr>
            <w:tcW w:w="704" w:type="dxa"/>
          </w:tcPr>
          <w:p w14:paraId="3073A8BA" w14:textId="77777777" w:rsidR="00507541" w:rsidRPr="00B12B0F" w:rsidRDefault="00B847E8" w:rsidP="00942965">
            <w:pPr>
              <w:jc w:val="center"/>
              <w:rPr>
                <w:sz w:val="22"/>
                <w:szCs w:val="22"/>
                <w:lang w:val="lt-LT" w:eastAsia="lt-LT"/>
              </w:rPr>
            </w:pPr>
            <w:r w:rsidRPr="00B12B0F">
              <w:rPr>
                <w:sz w:val="22"/>
                <w:szCs w:val="22"/>
                <w:lang w:val="lt-LT" w:eastAsia="lt-LT"/>
              </w:rPr>
              <w:t>3</w:t>
            </w:r>
            <w:r w:rsidR="00507541" w:rsidRPr="00B12B0F">
              <w:rPr>
                <w:sz w:val="22"/>
                <w:szCs w:val="22"/>
                <w:lang w:val="lt-LT" w:eastAsia="lt-LT"/>
              </w:rPr>
              <w:t>.</w:t>
            </w:r>
          </w:p>
        </w:tc>
        <w:tc>
          <w:tcPr>
            <w:tcW w:w="6901" w:type="dxa"/>
          </w:tcPr>
          <w:p w14:paraId="601CBD36" w14:textId="0C5A6E51" w:rsidR="00507541" w:rsidRPr="00B12B0F" w:rsidRDefault="00507541" w:rsidP="00E66150">
            <w:pPr>
              <w:jc w:val="both"/>
              <w:rPr>
                <w:sz w:val="22"/>
                <w:szCs w:val="22"/>
                <w:lang w:val="lt-LT"/>
              </w:rPr>
            </w:pPr>
            <w:r w:rsidRPr="00B12B0F">
              <w:rPr>
                <w:sz w:val="22"/>
                <w:szCs w:val="22"/>
                <w:lang w:val="lt-LT" w:eastAsia="lt-LT"/>
              </w:rPr>
              <w:t xml:space="preserve">Ar patvirtinate, kad nesate </w:t>
            </w:r>
            <w:r w:rsidRPr="00B12B0F">
              <w:rPr>
                <w:sz w:val="22"/>
                <w:szCs w:val="22"/>
                <w:lang w:val="lt-LT"/>
              </w:rPr>
              <w:t>patvirtintas paramos gavėju pagal Kaimo plėtros 2004–2006 metų plano priemonę „</w:t>
            </w:r>
            <w:r w:rsidRPr="00B12B0F">
              <w:rPr>
                <w:rStyle w:val="Strong"/>
                <w:b w:val="0"/>
                <w:bCs/>
                <w:sz w:val="22"/>
                <w:szCs w:val="22"/>
                <w:lang w:val="lt-LT"/>
              </w:rPr>
              <w:t>Ankstyvo pasitraukimo iš prekinės žemės ūkio gamybos rėmimas“</w:t>
            </w:r>
            <w:r w:rsidRPr="00B12B0F">
              <w:rPr>
                <w:rStyle w:val="Strong"/>
                <w:bCs/>
                <w:sz w:val="22"/>
                <w:szCs w:val="22"/>
                <w:lang w:val="lt-LT"/>
              </w:rPr>
              <w:t xml:space="preserve"> </w:t>
            </w:r>
            <w:r w:rsidRPr="00B12B0F">
              <w:rPr>
                <w:rStyle w:val="Strong"/>
                <w:b w:val="0"/>
                <w:bCs/>
                <w:sz w:val="22"/>
                <w:szCs w:val="22"/>
                <w:lang w:val="lt-LT"/>
              </w:rPr>
              <w:t>arba</w:t>
            </w:r>
            <w:r w:rsidRPr="00B12B0F">
              <w:rPr>
                <w:sz w:val="22"/>
                <w:szCs w:val="22"/>
                <w:lang w:val="lt-LT"/>
              </w:rPr>
              <w:t xml:space="preserve"> Lietuvos kaimo plėtros 2007–2013 metų programos priemonę „Ankstyvas pasitraukimas iš prekinės žemės ūkio gamybos“ nesate paramos gavėjo pagal vieną iš šių priemonių sutuoktinis? </w:t>
            </w:r>
            <w:r w:rsidR="00B847E8" w:rsidRPr="00B12B0F">
              <w:rPr>
                <w:i/>
                <w:sz w:val="22"/>
                <w:szCs w:val="22"/>
                <w:lang w:val="lt-LT"/>
              </w:rPr>
              <w:t>(</w:t>
            </w:r>
            <w:r w:rsidR="00C91652" w:rsidRPr="00B12B0F">
              <w:rPr>
                <w:i/>
                <w:sz w:val="22"/>
                <w:szCs w:val="22"/>
                <w:lang w:val="lt-LT"/>
              </w:rPr>
              <w:t>p</w:t>
            </w:r>
            <w:r w:rsidRPr="00B12B0F">
              <w:rPr>
                <w:i/>
                <w:sz w:val="22"/>
                <w:szCs w:val="22"/>
                <w:lang w:val="lt-LT"/>
              </w:rPr>
              <w:t>ildo tik fiziniai asmenys)</w:t>
            </w:r>
          </w:p>
        </w:tc>
        <w:tc>
          <w:tcPr>
            <w:tcW w:w="2249" w:type="dxa"/>
          </w:tcPr>
          <w:p w14:paraId="4993B20F" w14:textId="77777777" w:rsidR="00507541" w:rsidRPr="00B12B0F" w:rsidRDefault="00507541"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507541" w:rsidRPr="00B12B0F" w14:paraId="26CA3300" w14:textId="77777777" w:rsidTr="007C39E6">
        <w:tc>
          <w:tcPr>
            <w:tcW w:w="704" w:type="dxa"/>
          </w:tcPr>
          <w:p w14:paraId="4AB07F4C" w14:textId="77777777" w:rsidR="00507541" w:rsidRPr="00B12B0F" w:rsidRDefault="00B847E8" w:rsidP="00942965">
            <w:pPr>
              <w:jc w:val="center"/>
              <w:rPr>
                <w:sz w:val="22"/>
                <w:szCs w:val="22"/>
                <w:lang w:val="lt-LT" w:eastAsia="lt-LT"/>
              </w:rPr>
            </w:pPr>
            <w:r w:rsidRPr="00B12B0F">
              <w:rPr>
                <w:sz w:val="22"/>
                <w:szCs w:val="22"/>
                <w:lang w:val="lt-LT" w:eastAsia="lt-LT"/>
              </w:rPr>
              <w:lastRenderedPageBreak/>
              <w:t>4</w:t>
            </w:r>
            <w:r w:rsidR="00507541" w:rsidRPr="00B12B0F">
              <w:rPr>
                <w:sz w:val="22"/>
                <w:szCs w:val="22"/>
                <w:lang w:val="lt-LT" w:eastAsia="lt-LT"/>
              </w:rPr>
              <w:t>.</w:t>
            </w:r>
          </w:p>
        </w:tc>
        <w:tc>
          <w:tcPr>
            <w:tcW w:w="6901" w:type="dxa"/>
          </w:tcPr>
          <w:p w14:paraId="701057C1" w14:textId="77777777" w:rsidR="00507541" w:rsidRPr="00B12B0F" w:rsidRDefault="00507541" w:rsidP="00942965">
            <w:pPr>
              <w:jc w:val="both"/>
              <w:rPr>
                <w:b/>
                <w:sz w:val="22"/>
                <w:szCs w:val="22"/>
                <w:lang w:val="lt-LT"/>
              </w:rPr>
            </w:pPr>
            <w:r w:rsidRPr="00B12B0F">
              <w:rPr>
                <w:sz w:val="22"/>
                <w:szCs w:val="22"/>
                <w:lang w:val="lt-LT" w:eastAsia="lt-LT"/>
              </w:rPr>
              <w:t xml:space="preserve">Ar patvirtinate, kad esate įregistravęs Lietuvos Respublikos žemės ūkio ir kaimo verslo registre žemės ūkio valdą kaip valdytojas arba partneris valdoje? </w:t>
            </w:r>
            <w:r w:rsidR="00D270F7" w:rsidRPr="00B12B0F">
              <w:rPr>
                <w:i/>
                <w:sz w:val="22"/>
                <w:szCs w:val="22"/>
                <w:lang w:val="lt-LT" w:eastAsia="lt-LT"/>
              </w:rPr>
              <w:t>(p</w:t>
            </w:r>
            <w:r w:rsidRPr="00B12B0F">
              <w:rPr>
                <w:i/>
                <w:sz w:val="22"/>
                <w:szCs w:val="22"/>
                <w:lang w:val="lt-LT" w:eastAsia="lt-LT"/>
              </w:rPr>
              <w:t>ildo tik bičių laikytojai)</w:t>
            </w:r>
          </w:p>
        </w:tc>
        <w:tc>
          <w:tcPr>
            <w:tcW w:w="2249" w:type="dxa"/>
          </w:tcPr>
          <w:p w14:paraId="3E037C74" w14:textId="77777777" w:rsidR="00507541" w:rsidRPr="00B12B0F" w:rsidRDefault="00507541"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3A320B" w:rsidRPr="00B12B0F" w14:paraId="7363804B" w14:textId="77777777" w:rsidTr="007C39E6">
        <w:tc>
          <w:tcPr>
            <w:tcW w:w="704" w:type="dxa"/>
          </w:tcPr>
          <w:p w14:paraId="36135E11" w14:textId="77777777" w:rsidR="003A320B" w:rsidRPr="00B12B0F" w:rsidRDefault="003A320B" w:rsidP="00CE0BC2">
            <w:pPr>
              <w:jc w:val="center"/>
              <w:rPr>
                <w:sz w:val="22"/>
                <w:szCs w:val="22"/>
                <w:lang w:val="lt-LT" w:eastAsia="lt-LT"/>
              </w:rPr>
            </w:pPr>
            <w:r w:rsidRPr="00B12B0F">
              <w:rPr>
                <w:sz w:val="22"/>
                <w:szCs w:val="22"/>
                <w:lang w:val="lt-LT" w:eastAsia="lt-LT"/>
              </w:rPr>
              <w:t>5.</w:t>
            </w:r>
          </w:p>
        </w:tc>
        <w:tc>
          <w:tcPr>
            <w:tcW w:w="6901" w:type="dxa"/>
          </w:tcPr>
          <w:p w14:paraId="200C8E91" w14:textId="77777777" w:rsidR="003A320B" w:rsidRPr="00B12B0F" w:rsidRDefault="003A320B" w:rsidP="00777389">
            <w:pPr>
              <w:jc w:val="both"/>
              <w:rPr>
                <w:sz w:val="22"/>
                <w:szCs w:val="22"/>
                <w:lang w:val="lt-LT" w:eastAsia="lt-LT"/>
              </w:rPr>
            </w:pPr>
            <w:r w:rsidRPr="00B12B0F">
              <w:rPr>
                <w:sz w:val="22"/>
                <w:szCs w:val="22"/>
                <w:lang w:val="lt-LT" w:eastAsia="lt-LT"/>
              </w:rPr>
              <w:t xml:space="preserve">Ar patvirtinate, kad iki šiol nesate gavęs paramos pagal priemonę, </w:t>
            </w:r>
            <w:r w:rsidR="00777389" w:rsidRPr="00B12B0F">
              <w:rPr>
                <w:sz w:val="22"/>
                <w:szCs w:val="22"/>
                <w:lang w:val="lt-LT" w:eastAsia="lt-LT"/>
              </w:rPr>
              <w:t>pagal kurią teikiate šią paramos paraišką</w:t>
            </w:r>
            <w:r w:rsidRPr="00B12B0F">
              <w:rPr>
                <w:sz w:val="22"/>
                <w:szCs w:val="22"/>
                <w:lang w:val="lt-LT" w:eastAsia="lt-LT"/>
              </w:rPr>
              <w:t xml:space="preserve">? </w:t>
            </w:r>
            <w:r w:rsidR="006E762B" w:rsidRPr="00B12B0F">
              <w:rPr>
                <w:i/>
                <w:sz w:val="22"/>
                <w:szCs w:val="22"/>
                <w:lang w:val="lt-LT" w:eastAsia="lt-LT"/>
              </w:rPr>
              <w:t>(p</w:t>
            </w:r>
            <w:r w:rsidRPr="00B12B0F">
              <w:rPr>
                <w:i/>
                <w:sz w:val="22"/>
                <w:szCs w:val="22"/>
                <w:lang w:val="lt-LT" w:eastAsia="lt-LT"/>
              </w:rPr>
              <w:t>ildo tik bičių laikytojai)</w:t>
            </w:r>
          </w:p>
        </w:tc>
        <w:tc>
          <w:tcPr>
            <w:tcW w:w="2249" w:type="dxa"/>
          </w:tcPr>
          <w:p w14:paraId="1CC602BB" w14:textId="77777777" w:rsidR="003A320B" w:rsidRPr="00B12B0F" w:rsidRDefault="003A320B" w:rsidP="00CE0BC2">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3A320B" w:rsidRPr="00B12B0F" w14:paraId="22324DAC" w14:textId="77777777" w:rsidTr="007C39E6">
        <w:tc>
          <w:tcPr>
            <w:tcW w:w="704" w:type="dxa"/>
          </w:tcPr>
          <w:p w14:paraId="4B3DBE92" w14:textId="77777777" w:rsidR="003A320B" w:rsidRPr="00B12B0F" w:rsidRDefault="003A320B" w:rsidP="00CE0BC2">
            <w:pPr>
              <w:jc w:val="center"/>
              <w:rPr>
                <w:sz w:val="22"/>
                <w:szCs w:val="22"/>
                <w:lang w:val="lt-LT" w:eastAsia="lt-LT"/>
              </w:rPr>
            </w:pPr>
            <w:r w:rsidRPr="00B12B0F">
              <w:rPr>
                <w:sz w:val="22"/>
                <w:szCs w:val="22"/>
                <w:lang w:val="lt-LT" w:eastAsia="lt-LT"/>
              </w:rPr>
              <w:t>6.</w:t>
            </w:r>
          </w:p>
        </w:tc>
        <w:tc>
          <w:tcPr>
            <w:tcW w:w="6901" w:type="dxa"/>
          </w:tcPr>
          <w:p w14:paraId="1AC4D4A9" w14:textId="77777777" w:rsidR="003A320B" w:rsidRPr="00B12B0F" w:rsidRDefault="003A320B" w:rsidP="00111FA6">
            <w:pPr>
              <w:jc w:val="both"/>
              <w:rPr>
                <w:sz w:val="22"/>
                <w:szCs w:val="22"/>
                <w:lang w:val="lt-LT" w:eastAsia="lt-LT"/>
              </w:rPr>
            </w:pPr>
            <w:r w:rsidRPr="00B12B0F">
              <w:rPr>
                <w:sz w:val="22"/>
                <w:szCs w:val="22"/>
                <w:lang w:val="lt-LT" w:eastAsia="lt-LT"/>
              </w:rPr>
              <w:t xml:space="preserve">Ar patvirtinate, kad visos Jūsų laikomos bičių šeimos yra užregistruotos Ūkinių gyvūnų registre? </w:t>
            </w:r>
            <w:r w:rsidRPr="00B12B0F">
              <w:rPr>
                <w:i/>
                <w:sz w:val="22"/>
                <w:szCs w:val="22"/>
                <w:lang w:val="lt-LT" w:eastAsia="lt-LT"/>
              </w:rPr>
              <w:t>(pildo tik bičių laikytojai)</w:t>
            </w:r>
          </w:p>
        </w:tc>
        <w:tc>
          <w:tcPr>
            <w:tcW w:w="2249" w:type="dxa"/>
          </w:tcPr>
          <w:p w14:paraId="0C1F2746" w14:textId="77777777" w:rsidR="003A320B" w:rsidRPr="00B12B0F" w:rsidRDefault="003A320B"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bl>
    <w:p w14:paraId="138A2C75" w14:textId="77777777" w:rsidR="00024B8D" w:rsidRPr="00B12B0F" w:rsidRDefault="00024B8D" w:rsidP="006828A7">
      <w:pPr>
        <w:rPr>
          <w:b/>
          <w:sz w:val="22"/>
          <w:szCs w:val="22"/>
          <w:lang w:val="lt-LT"/>
        </w:rPr>
      </w:pPr>
    </w:p>
    <w:p w14:paraId="36D834C2" w14:textId="77777777" w:rsidR="00405841" w:rsidRPr="00B12B0F" w:rsidRDefault="00911EC9" w:rsidP="00405841">
      <w:pPr>
        <w:rPr>
          <w:b/>
          <w:sz w:val="22"/>
          <w:szCs w:val="22"/>
          <w:lang w:val="lt-LT"/>
        </w:rPr>
      </w:pPr>
      <w:r w:rsidRPr="00B12B0F">
        <w:rPr>
          <w:b/>
          <w:sz w:val="22"/>
          <w:szCs w:val="22"/>
          <w:lang w:val="lt-LT"/>
        </w:rPr>
        <w:t>IV</w:t>
      </w:r>
      <w:r w:rsidR="00405841" w:rsidRPr="00B12B0F">
        <w:rPr>
          <w:b/>
          <w:sz w:val="22"/>
          <w:szCs w:val="22"/>
          <w:lang w:val="lt-LT"/>
        </w:rPr>
        <w:t xml:space="preserve">. </w:t>
      </w:r>
      <w:r w:rsidRPr="00B12B0F">
        <w:rPr>
          <w:b/>
          <w:sz w:val="22"/>
          <w:szCs w:val="22"/>
          <w:lang w:val="lt-LT"/>
        </w:rPr>
        <w:t xml:space="preserve">PAREIŠKĖJO </w:t>
      </w:r>
      <w:r w:rsidR="00405841" w:rsidRPr="00B12B0F">
        <w:rPr>
          <w:b/>
          <w:sz w:val="22"/>
          <w:szCs w:val="22"/>
          <w:lang w:val="lt-LT"/>
        </w:rPr>
        <w:t>ĮSIPAREIGOJIMAI</w:t>
      </w:r>
    </w:p>
    <w:p w14:paraId="1F6CCF6B" w14:textId="77777777" w:rsidR="003E5B80" w:rsidRPr="00B12B0F" w:rsidRDefault="003E5B80" w:rsidP="00405841">
      <w:pPr>
        <w:rPr>
          <w:b/>
          <w:sz w:val="22"/>
          <w:szCs w:val="22"/>
          <w:lang w:val="lt-LT"/>
        </w:rPr>
      </w:pPr>
    </w:p>
    <w:tbl>
      <w:tblPr>
        <w:tblStyle w:val="TableGrid"/>
        <w:tblW w:w="0" w:type="auto"/>
        <w:tblInd w:w="108" w:type="dxa"/>
        <w:tblLook w:val="04A0" w:firstRow="1" w:lastRow="0" w:firstColumn="1" w:lastColumn="0" w:noHBand="0" w:noVBand="1"/>
      </w:tblPr>
      <w:tblGrid>
        <w:gridCol w:w="703"/>
        <w:gridCol w:w="6902"/>
        <w:gridCol w:w="2249"/>
      </w:tblGrid>
      <w:tr w:rsidR="00A948E4" w:rsidRPr="00B12B0F" w14:paraId="0B10DF67" w14:textId="77777777" w:rsidTr="00CC0C64">
        <w:tc>
          <w:tcPr>
            <w:tcW w:w="709" w:type="dxa"/>
          </w:tcPr>
          <w:p w14:paraId="2C5E06A7" w14:textId="77777777" w:rsidR="00A948E4" w:rsidRPr="00B12B0F" w:rsidRDefault="00A948E4" w:rsidP="009F4AF2">
            <w:pPr>
              <w:jc w:val="center"/>
              <w:rPr>
                <w:sz w:val="22"/>
                <w:szCs w:val="22"/>
                <w:lang w:val="lt-LT" w:eastAsia="lt-LT"/>
              </w:rPr>
            </w:pPr>
            <w:r w:rsidRPr="00B12B0F">
              <w:rPr>
                <w:sz w:val="22"/>
                <w:szCs w:val="22"/>
                <w:lang w:val="lt-LT" w:eastAsia="lt-LT"/>
              </w:rPr>
              <w:t>Eil. Nr.</w:t>
            </w:r>
          </w:p>
        </w:tc>
        <w:tc>
          <w:tcPr>
            <w:tcW w:w="7088" w:type="dxa"/>
          </w:tcPr>
          <w:p w14:paraId="2E31F2C9" w14:textId="77777777" w:rsidR="00A948E4" w:rsidRPr="00B12B0F" w:rsidRDefault="00A948E4" w:rsidP="009F4AF2">
            <w:pPr>
              <w:rPr>
                <w:sz w:val="22"/>
                <w:szCs w:val="22"/>
                <w:lang w:val="lt-LT" w:eastAsia="lt-LT"/>
              </w:rPr>
            </w:pPr>
            <w:r w:rsidRPr="00B12B0F">
              <w:rPr>
                <w:sz w:val="22"/>
                <w:szCs w:val="22"/>
                <w:lang w:val="lt-LT" w:eastAsia="lt-LT"/>
              </w:rPr>
              <w:t>Klausimas</w:t>
            </w:r>
          </w:p>
        </w:tc>
        <w:tc>
          <w:tcPr>
            <w:tcW w:w="2283" w:type="dxa"/>
          </w:tcPr>
          <w:p w14:paraId="4D3BD2C0" w14:textId="77777777" w:rsidR="00A948E4" w:rsidRPr="00B12B0F" w:rsidRDefault="00A948E4" w:rsidP="009F4AF2">
            <w:pPr>
              <w:jc w:val="center"/>
              <w:rPr>
                <w:sz w:val="22"/>
                <w:szCs w:val="22"/>
                <w:lang w:val="lt-LT"/>
              </w:rPr>
            </w:pPr>
            <w:r w:rsidRPr="00B12B0F">
              <w:rPr>
                <w:sz w:val="22"/>
                <w:szCs w:val="22"/>
                <w:lang w:val="lt-LT"/>
              </w:rPr>
              <w:t xml:space="preserve">Atsakymas </w:t>
            </w:r>
            <w:r w:rsidRPr="00B12B0F">
              <w:rPr>
                <w:i/>
                <w:sz w:val="22"/>
                <w:szCs w:val="22"/>
                <w:lang w:val="lt-LT"/>
              </w:rPr>
              <w:t>(pažymimas ženklu „X“)</w:t>
            </w:r>
          </w:p>
        </w:tc>
      </w:tr>
      <w:tr w:rsidR="00E72A5C" w:rsidRPr="00B12B0F" w14:paraId="180C59CB" w14:textId="77777777" w:rsidTr="00CC0C64">
        <w:tc>
          <w:tcPr>
            <w:tcW w:w="709" w:type="dxa"/>
          </w:tcPr>
          <w:p w14:paraId="2157291E" w14:textId="77777777" w:rsidR="00E72A5C" w:rsidRPr="00B12B0F" w:rsidRDefault="00A948E4" w:rsidP="009F4AF2">
            <w:pPr>
              <w:jc w:val="center"/>
              <w:rPr>
                <w:sz w:val="22"/>
                <w:szCs w:val="22"/>
                <w:lang w:val="lt-LT"/>
              </w:rPr>
            </w:pPr>
            <w:r w:rsidRPr="00B12B0F">
              <w:rPr>
                <w:sz w:val="22"/>
                <w:szCs w:val="22"/>
                <w:lang w:val="lt-LT"/>
              </w:rPr>
              <w:t>1.</w:t>
            </w:r>
          </w:p>
        </w:tc>
        <w:tc>
          <w:tcPr>
            <w:tcW w:w="7088" w:type="dxa"/>
          </w:tcPr>
          <w:p w14:paraId="27D12E4E" w14:textId="77777777" w:rsidR="00E72A5C" w:rsidRPr="00B12B0F" w:rsidRDefault="00A948E4" w:rsidP="009F4AF2">
            <w:pPr>
              <w:jc w:val="both"/>
              <w:rPr>
                <w:b/>
                <w:sz w:val="22"/>
                <w:szCs w:val="22"/>
                <w:lang w:val="lt-LT"/>
              </w:rPr>
            </w:pPr>
            <w:r w:rsidRPr="00B12B0F">
              <w:rPr>
                <w:sz w:val="22"/>
                <w:szCs w:val="22"/>
                <w:lang w:val="lt-LT"/>
              </w:rPr>
              <w:t>Ar įsipareigoj</w:t>
            </w:r>
            <w:r w:rsidR="00F53720" w:rsidRPr="00B12B0F">
              <w:rPr>
                <w:sz w:val="22"/>
                <w:szCs w:val="22"/>
                <w:lang w:val="lt-LT"/>
              </w:rPr>
              <w:t xml:space="preserve">ate </w:t>
            </w:r>
            <w:r w:rsidR="00E72A5C" w:rsidRPr="00B12B0F">
              <w:rPr>
                <w:sz w:val="22"/>
                <w:szCs w:val="22"/>
                <w:lang w:val="lt-LT"/>
              </w:rPr>
              <w:t>tvarkyti buhalterinę apskaitą pagal Lietuvos Respublikos teisės aktų reikalavimus nuo paramos paraiškos pateikimo dienos iki kalendorinių metų,</w:t>
            </w:r>
            <w:r w:rsidR="00E72A5C" w:rsidRPr="00B12B0F">
              <w:rPr>
                <w:b/>
                <w:sz w:val="22"/>
                <w:szCs w:val="22"/>
                <w:lang w:val="lt-LT"/>
              </w:rPr>
              <w:t xml:space="preserve"> </w:t>
            </w:r>
            <w:r w:rsidR="00E72A5C" w:rsidRPr="00B12B0F">
              <w:rPr>
                <w:sz w:val="22"/>
                <w:szCs w:val="22"/>
                <w:lang w:val="lt-LT"/>
              </w:rPr>
              <w:t xml:space="preserve">kuriais </w:t>
            </w:r>
            <w:r w:rsidR="00F53720" w:rsidRPr="00B12B0F">
              <w:rPr>
                <w:sz w:val="22"/>
                <w:szCs w:val="22"/>
                <w:lang w:val="lt-LT"/>
              </w:rPr>
              <w:t xml:space="preserve">bus </w:t>
            </w:r>
            <w:r w:rsidR="00E72A5C" w:rsidRPr="00B12B0F">
              <w:rPr>
                <w:sz w:val="22"/>
                <w:szCs w:val="22"/>
                <w:lang w:val="lt-LT"/>
              </w:rPr>
              <w:t>pateiktas mokėjimo prašymas, pabaigos</w:t>
            </w:r>
            <w:r w:rsidR="00F53720" w:rsidRPr="00B12B0F">
              <w:rPr>
                <w:sz w:val="22"/>
                <w:szCs w:val="22"/>
                <w:lang w:val="lt-LT"/>
              </w:rPr>
              <w:t>?</w:t>
            </w:r>
          </w:p>
        </w:tc>
        <w:tc>
          <w:tcPr>
            <w:tcW w:w="2283" w:type="dxa"/>
          </w:tcPr>
          <w:p w14:paraId="1EEA27FA" w14:textId="77777777" w:rsidR="00E72A5C" w:rsidRPr="00B12B0F" w:rsidRDefault="00E72A5C" w:rsidP="009F4AF2">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9F4AF2" w:rsidRPr="00B12B0F" w14:paraId="35E9FFE3" w14:textId="77777777" w:rsidTr="00CC0C64">
        <w:tc>
          <w:tcPr>
            <w:tcW w:w="709" w:type="dxa"/>
          </w:tcPr>
          <w:p w14:paraId="2CDD8E86" w14:textId="77777777" w:rsidR="009F4AF2" w:rsidRPr="00B12B0F" w:rsidRDefault="009F4AF2" w:rsidP="00942965">
            <w:pPr>
              <w:jc w:val="center"/>
              <w:rPr>
                <w:sz w:val="22"/>
                <w:szCs w:val="22"/>
                <w:lang w:val="lt-LT"/>
              </w:rPr>
            </w:pPr>
            <w:r w:rsidRPr="00B12B0F">
              <w:rPr>
                <w:sz w:val="22"/>
                <w:szCs w:val="22"/>
                <w:lang w:val="lt-LT"/>
              </w:rPr>
              <w:t>2.</w:t>
            </w:r>
          </w:p>
        </w:tc>
        <w:tc>
          <w:tcPr>
            <w:tcW w:w="7088" w:type="dxa"/>
          </w:tcPr>
          <w:p w14:paraId="4AB172FC" w14:textId="77777777" w:rsidR="009F4AF2" w:rsidRPr="00B12B0F" w:rsidRDefault="009F4AF2" w:rsidP="00822453">
            <w:pPr>
              <w:tabs>
                <w:tab w:val="left" w:pos="0"/>
                <w:tab w:val="left" w:pos="900"/>
                <w:tab w:val="left" w:pos="1134"/>
                <w:tab w:val="left" w:pos="7020"/>
              </w:tabs>
              <w:jc w:val="both"/>
              <w:rPr>
                <w:sz w:val="22"/>
                <w:szCs w:val="22"/>
                <w:lang w:val="lt-LT"/>
              </w:rPr>
            </w:pPr>
            <w:r w:rsidRPr="00B12B0F">
              <w:rPr>
                <w:sz w:val="22"/>
                <w:szCs w:val="22"/>
                <w:lang w:val="lt-LT"/>
              </w:rPr>
              <w:t xml:space="preserve">Ar užtikrinate, kad išlaidos, kurioms finansuoti prašote paramos, nebuvo, nėra ir nebus finansuojamos iš kitų nacionalinių programų ir Europos </w:t>
            </w:r>
            <w:r w:rsidR="00822453" w:rsidRPr="00B12B0F">
              <w:rPr>
                <w:sz w:val="22"/>
                <w:szCs w:val="22"/>
                <w:lang w:val="lt-LT"/>
              </w:rPr>
              <w:t>Sąjungos</w:t>
            </w:r>
            <w:r w:rsidRPr="00B12B0F">
              <w:rPr>
                <w:sz w:val="22"/>
                <w:szCs w:val="22"/>
                <w:lang w:val="lt-LT"/>
              </w:rPr>
              <w:t xml:space="preserve"> fondų?</w:t>
            </w:r>
          </w:p>
        </w:tc>
        <w:tc>
          <w:tcPr>
            <w:tcW w:w="2283" w:type="dxa"/>
          </w:tcPr>
          <w:p w14:paraId="14951241" w14:textId="77777777" w:rsidR="009F4AF2" w:rsidRPr="00B12B0F" w:rsidRDefault="009F4AF2"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9F4AF2" w:rsidRPr="00B12B0F" w14:paraId="06F944F7" w14:textId="77777777" w:rsidTr="00CC0C64">
        <w:tc>
          <w:tcPr>
            <w:tcW w:w="709" w:type="dxa"/>
          </w:tcPr>
          <w:p w14:paraId="6D0A6ABF" w14:textId="77777777" w:rsidR="009F4AF2" w:rsidRPr="00B12B0F" w:rsidRDefault="009F4AF2" w:rsidP="00942965">
            <w:pPr>
              <w:jc w:val="center"/>
              <w:rPr>
                <w:sz w:val="22"/>
                <w:szCs w:val="22"/>
                <w:lang w:val="lt-LT"/>
              </w:rPr>
            </w:pPr>
            <w:r w:rsidRPr="00B12B0F">
              <w:rPr>
                <w:sz w:val="22"/>
                <w:szCs w:val="22"/>
                <w:lang w:val="lt-LT"/>
              </w:rPr>
              <w:t>3.</w:t>
            </w:r>
          </w:p>
        </w:tc>
        <w:tc>
          <w:tcPr>
            <w:tcW w:w="7088" w:type="dxa"/>
          </w:tcPr>
          <w:p w14:paraId="43AE25EF" w14:textId="6281012A" w:rsidR="009F4AF2" w:rsidRPr="00B12B0F" w:rsidRDefault="009F4AF2" w:rsidP="00C8028F">
            <w:pPr>
              <w:jc w:val="both"/>
              <w:rPr>
                <w:sz w:val="22"/>
                <w:szCs w:val="22"/>
                <w:lang w:val="lt-LT"/>
              </w:rPr>
            </w:pPr>
            <w:r w:rsidRPr="00B12B0F">
              <w:rPr>
                <w:sz w:val="22"/>
                <w:szCs w:val="22"/>
                <w:lang w:val="lt-LT"/>
              </w:rPr>
              <w:t xml:space="preserve">Ar įsipareigojate pradėti veiklą iš savo arba skolintų lėšų ir numatytas išlaidas padaryti nuo paramos paraiškos pateikimo dienos iki </w:t>
            </w:r>
            <w:r w:rsidR="00C8028F" w:rsidRPr="00B12B0F">
              <w:rPr>
                <w:sz w:val="22"/>
                <w:szCs w:val="22"/>
                <w:lang w:val="lt-LT"/>
              </w:rPr>
              <w:t>einamųjų metų</w:t>
            </w:r>
            <w:r w:rsidR="001973CE" w:rsidRPr="00B12B0F">
              <w:rPr>
                <w:sz w:val="22"/>
                <w:szCs w:val="22"/>
                <w:lang w:val="lt-LT"/>
              </w:rPr>
              <w:t xml:space="preserve"> </w:t>
            </w:r>
            <w:r w:rsidRPr="00B12B0F">
              <w:rPr>
                <w:sz w:val="22"/>
                <w:szCs w:val="22"/>
                <w:lang w:val="lt-LT"/>
              </w:rPr>
              <w:t>rugpjūčio 31 d.?</w:t>
            </w:r>
          </w:p>
        </w:tc>
        <w:tc>
          <w:tcPr>
            <w:tcW w:w="2283" w:type="dxa"/>
          </w:tcPr>
          <w:p w14:paraId="0AF2281B" w14:textId="77777777" w:rsidR="009F4AF2" w:rsidRPr="00B12B0F" w:rsidRDefault="009F4AF2" w:rsidP="009F4AF2">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9F4AF2" w:rsidRPr="00B12B0F" w14:paraId="35ABCBDC" w14:textId="77777777" w:rsidTr="00CC0C64">
        <w:tc>
          <w:tcPr>
            <w:tcW w:w="709" w:type="dxa"/>
          </w:tcPr>
          <w:p w14:paraId="23D77134" w14:textId="77777777" w:rsidR="009F4AF2" w:rsidRPr="00B12B0F" w:rsidRDefault="009F4AF2" w:rsidP="00942965">
            <w:pPr>
              <w:jc w:val="center"/>
              <w:rPr>
                <w:sz w:val="22"/>
                <w:szCs w:val="22"/>
                <w:lang w:val="lt-LT"/>
              </w:rPr>
            </w:pPr>
            <w:r w:rsidRPr="00B12B0F">
              <w:rPr>
                <w:sz w:val="22"/>
                <w:szCs w:val="22"/>
                <w:lang w:val="lt-LT"/>
              </w:rPr>
              <w:t>4.</w:t>
            </w:r>
          </w:p>
        </w:tc>
        <w:tc>
          <w:tcPr>
            <w:tcW w:w="7088" w:type="dxa"/>
          </w:tcPr>
          <w:p w14:paraId="1B1E9795" w14:textId="5B71B1E9" w:rsidR="009F4AF2" w:rsidRPr="00B12B0F" w:rsidRDefault="009F4AF2" w:rsidP="00C8028F">
            <w:pPr>
              <w:tabs>
                <w:tab w:val="left" w:pos="1134"/>
              </w:tabs>
              <w:jc w:val="both"/>
              <w:rPr>
                <w:sz w:val="22"/>
                <w:szCs w:val="22"/>
                <w:lang w:val="lt-LT"/>
              </w:rPr>
            </w:pPr>
            <w:r w:rsidRPr="00B12B0F">
              <w:rPr>
                <w:sz w:val="22"/>
                <w:szCs w:val="22"/>
                <w:lang w:val="lt-LT"/>
              </w:rPr>
              <w:t xml:space="preserve">Ar įsipareigojate </w:t>
            </w:r>
            <w:r w:rsidR="00564F0F" w:rsidRPr="00B12B0F">
              <w:rPr>
                <w:sz w:val="22"/>
                <w:szCs w:val="22"/>
                <w:lang w:val="lt-LT"/>
              </w:rPr>
              <w:t xml:space="preserve">(tuo atveju, jeigu Jums bus skirta parama) </w:t>
            </w:r>
            <w:r w:rsidRPr="00B12B0F">
              <w:rPr>
                <w:sz w:val="22"/>
                <w:szCs w:val="22"/>
                <w:lang w:val="lt-LT"/>
              </w:rPr>
              <w:t xml:space="preserve">pateikti mokėjimo prašymą ne vėliau kaip iki </w:t>
            </w:r>
            <w:r w:rsidR="00C8028F" w:rsidRPr="00B12B0F">
              <w:rPr>
                <w:sz w:val="22"/>
                <w:szCs w:val="22"/>
                <w:lang w:val="lt-LT"/>
              </w:rPr>
              <w:t>einamųjų metų</w:t>
            </w:r>
            <w:r w:rsidR="00D2130B" w:rsidRPr="00B12B0F">
              <w:rPr>
                <w:sz w:val="22"/>
                <w:szCs w:val="22"/>
                <w:lang w:val="lt-LT"/>
              </w:rPr>
              <w:t xml:space="preserve"> </w:t>
            </w:r>
            <w:r w:rsidRPr="00B12B0F">
              <w:rPr>
                <w:sz w:val="22"/>
                <w:szCs w:val="22"/>
                <w:lang w:val="lt-LT"/>
              </w:rPr>
              <w:t>rugsėjo 1 d.</w:t>
            </w:r>
            <w:r w:rsidR="00564F0F" w:rsidRPr="00B12B0F">
              <w:rPr>
                <w:sz w:val="22"/>
                <w:szCs w:val="22"/>
                <w:lang w:val="lt-LT"/>
              </w:rPr>
              <w:t xml:space="preserve">, o nesant galimybių pateikti mokėjimo prašymą, apie </w:t>
            </w:r>
            <w:r w:rsidR="00113FDE" w:rsidRPr="00B12B0F">
              <w:rPr>
                <w:sz w:val="22"/>
                <w:szCs w:val="22"/>
                <w:lang w:val="lt-LT"/>
              </w:rPr>
              <w:t xml:space="preserve">tai iki </w:t>
            </w:r>
            <w:r w:rsidR="00C8028F" w:rsidRPr="00B12B0F">
              <w:rPr>
                <w:sz w:val="22"/>
                <w:szCs w:val="22"/>
                <w:lang w:val="lt-LT"/>
              </w:rPr>
              <w:t xml:space="preserve">einamųjų metų </w:t>
            </w:r>
            <w:r w:rsidR="00113FDE" w:rsidRPr="00B12B0F">
              <w:rPr>
                <w:sz w:val="22"/>
                <w:szCs w:val="22"/>
                <w:lang w:val="lt-LT"/>
              </w:rPr>
              <w:t>rugsėjo 1 </w:t>
            </w:r>
            <w:r w:rsidR="00564F0F" w:rsidRPr="00B12B0F">
              <w:rPr>
                <w:sz w:val="22"/>
                <w:szCs w:val="22"/>
                <w:lang w:val="lt-LT"/>
              </w:rPr>
              <w:t>d. raštu informuoti Agentūrą</w:t>
            </w:r>
            <w:r w:rsidRPr="00B12B0F">
              <w:rPr>
                <w:sz w:val="22"/>
                <w:szCs w:val="22"/>
                <w:lang w:val="lt-LT"/>
              </w:rPr>
              <w:t>?</w:t>
            </w:r>
          </w:p>
        </w:tc>
        <w:tc>
          <w:tcPr>
            <w:tcW w:w="2283" w:type="dxa"/>
          </w:tcPr>
          <w:p w14:paraId="7FA9F1BD" w14:textId="77777777" w:rsidR="009F4AF2" w:rsidRPr="00B12B0F" w:rsidRDefault="009F4AF2" w:rsidP="009F4AF2">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9F4AF2" w:rsidRPr="00B12B0F" w14:paraId="51175D9A" w14:textId="77777777" w:rsidTr="00CC0C64">
        <w:tc>
          <w:tcPr>
            <w:tcW w:w="709" w:type="dxa"/>
          </w:tcPr>
          <w:p w14:paraId="1AB8757D" w14:textId="77777777" w:rsidR="009F4AF2" w:rsidRPr="00B12B0F" w:rsidRDefault="009F4AF2" w:rsidP="009F4AF2">
            <w:pPr>
              <w:jc w:val="center"/>
              <w:rPr>
                <w:sz w:val="22"/>
                <w:szCs w:val="22"/>
                <w:lang w:val="lt-LT"/>
              </w:rPr>
            </w:pPr>
            <w:r w:rsidRPr="00B12B0F">
              <w:rPr>
                <w:sz w:val="22"/>
                <w:szCs w:val="22"/>
                <w:lang w:val="lt-LT"/>
              </w:rPr>
              <w:t>5.</w:t>
            </w:r>
          </w:p>
        </w:tc>
        <w:tc>
          <w:tcPr>
            <w:tcW w:w="7088" w:type="dxa"/>
          </w:tcPr>
          <w:p w14:paraId="31800996" w14:textId="77777777" w:rsidR="009F4AF2" w:rsidRPr="00B12B0F" w:rsidRDefault="00545D7D" w:rsidP="00545D7D">
            <w:pPr>
              <w:tabs>
                <w:tab w:val="left" w:pos="540"/>
                <w:tab w:val="left" w:pos="900"/>
                <w:tab w:val="left" w:pos="1134"/>
                <w:tab w:val="left" w:pos="1418"/>
                <w:tab w:val="left" w:pos="7020"/>
              </w:tabs>
              <w:jc w:val="both"/>
              <w:rPr>
                <w:sz w:val="22"/>
                <w:szCs w:val="22"/>
                <w:lang w:val="lt-LT"/>
              </w:rPr>
            </w:pPr>
            <w:r w:rsidRPr="00B12B0F">
              <w:rPr>
                <w:sz w:val="22"/>
                <w:szCs w:val="22"/>
                <w:lang w:val="lt-LT"/>
              </w:rPr>
              <w:t>Ar įsipareigojate tuo atveju, jeigu Jums bus kompensuotas prekių, darbų ar paslaugų, pirkimo (arba) importo PVM, nesiekti šio PVM susigrąžinti iš valstybės biudžeto?</w:t>
            </w:r>
          </w:p>
        </w:tc>
        <w:tc>
          <w:tcPr>
            <w:tcW w:w="2283" w:type="dxa"/>
          </w:tcPr>
          <w:p w14:paraId="17FC9CC8" w14:textId="77777777" w:rsidR="009F4AF2" w:rsidRPr="00B12B0F" w:rsidRDefault="009F4AF2" w:rsidP="009F4AF2">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CF2EC6" w:rsidRPr="00B12B0F" w14:paraId="61F65A64" w14:textId="77777777" w:rsidTr="00CC0C64">
        <w:tc>
          <w:tcPr>
            <w:tcW w:w="709" w:type="dxa"/>
          </w:tcPr>
          <w:p w14:paraId="086EB896" w14:textId="77777777" w:rsidR="00CF2EC6" w:rsidRPr="00B12B0F" w:rsidRDefault="00CF2EC6" w:rsidP="009F4AF2">
            <w:pPr>
              <w:jc w:val="center"/>
              <w:rPr>
                <w:sz w:val="22"/>
                <w:szCs w:val="22"/>
                <w:lang w:val="lt-LT" w:eastAsia="lt-LT"/>
              </w:rPr>
            </w:pPr>
            <w:r w:rsidRPr="00B12B0F">
              <w:rPr>
                <w:sz w:val="22"/>
                <w:szCs w:val="22"/>
                <w:lang w:val="lt-LT" w:eastAsia="lt-LT"/>
              </w:rPr>
              <w:t>6.</w:t>
            </w:r>
          </w:p>
        </w:tc>
        <w:tc>
          <w:tcPr>
            <w:tcW w:w="7088" w:type="dxa"/>
          </w:tcPr>
          <w:p w14:paraId="1AAC0B97" w14:textId="1B6D8234" w:rsidR="00CF2EC6" w:rsidRPr="00B12B0F" w:rsidRDefault="00CF2EC6" w:rsidP="007C39E6">
            <w:pPr>
              <w:tabs>
                <w:tab w:val="left" w:pos="1080"/>
                <w:tab w:val="left" w:pos="1134"/>
                <w:tab w:val="left" w:pos="1418"/>
              </w:tabs>
              <w:autoSpaceDE w:val="0"/>
              <w:autoSpaceDN w:val="0"/>
              <w:adjustRightInd w:val="0"/>
              <w:jc w:val="both"/>
              <w:rPr>
                <w:spacing w:val="4"/>
                <w:sz w:val="22"/>
                <w:szCs w:val="22"/>
                <w:lang w:val="lt-LT"/>
              </w:rPr>
            </w:pPr>
            <w:r w:rsidRPr="00B12B0F">
              <w:rPr>
                <w:sz w:val="22"/>
                <w:szCs w:val="22"/>
                <w:lang w:val="lt-LT"/>
              </w:rPr>
              <w:t xml:space="preserve">Ar įsipareigojate neparduoti ar kitaip neperduoti kitam </w:t>
            </w:r>
            <w:r w:rsidR="007C39E6" w:rsidRPr="00B12B0F">
              <w:rPr>
                <w:sz w:val="22"/>
                <w:szCs w:val="22"/>
                <w:lang w:val="lt-LT"/>
              </w:rPr>
              <w:t xml:space="preserve">asmeniui už paramos lėšas įgyto </w:t>
            </w:r>
            <w:r w:rsidRPr="00B12B0F">
              <w:rPr>
                <w:sz w:val="22"/>
                <w:szCs w:val="22"/>
                <w:lang w:val="lt-LT"/>
              </w:rPr>
              <w:t>turto mažiausiai 5 metus nuo priemonės įgyvendinimo laikotarpio pabaigos?</w:t>
            </w:r>
          </w:p>
        </w:tc>
        <w:tc>
          <w:tcPr>
            <w:tcW w:w="2283" w:type="dxa"/>
          </w:tcPr>
          <w:p w14:paraId="55456311" w14:textId="77777777" w:rsidR="00CF2EC6" w:rsidRPr="00B12B0F" w:rsidRDefault="00CF2EC6"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564F0F" w:rsidRPr="00B12B0F" w14:paraId="5465690C" w14:textId="77777777" w:rsidTr="00CC0C64">
        <w:tc>
          <w:tcPr>
            <w:tcW w:w="709" w:type="dxa"/>
          </w:tcPr>
          <w:p w14:paraId="42F698A7" w14:textId="77777777" w:rsidR="00564F0F" w:rsidRPr="00B12B0F" w:rsidRDefault="00564F0F" w:rsidP="009F4AF2">
            <w:pPr>
              <w:jc w:val="center"/>
              <w:rPr>
                <w:sz w:val="22"/>
                <w:szCs w:val="22"/>
                <w:lang w:val="lt-LT" w:eastAsia="lt-LT"/>
              </w:rPr>
            </w:pPr>
            <w:r w:rsidRPr="00B12B0F">
              <w:rPr>
                <w:sz w:val="22"/>
                <w:szCs w:val="22"/>
                <w:lang w:val="lt-LT" w:eastAsia="lt-LT"/>
              </w:rPr>
              <w:t>7.</w:t>
            </w:r>
          </w:p>
        </w:tc>
        <w:tc>
          <w:tcPr>
            <w:tcW w:w="7088" w:type="dxa"/>
          </w:tcPr>
          <w:p w14:paraId="094B0ED8" w14:textId="77777777" w:rsidR="00564F0F" w:rsidRPr="00B12B0F" w:rsidRDefault="00564F0F" w:rsidP="007C57EF">
            <w:pPr>
              <w:tabs>
                <w:tab w:val="left" w:pos="1080"/>
                <w:tab w:val="left" w:pos="1134"/>
                <w:tab w:val="left" w:pos="1418"/>
              </w:tabs>
              <w:autoSpaceDE w:val="0"/>
              <w:autoSpaceDN w:val="0"/>
              <w:adjustRightInd w:val="0"/>
              <w:jc w:val="both"/>
              <w:rPr>
                <w:sz w:val="22"/>
                <w:szCs w:val="22"/>
                <w:lang w:val="lt-LT"/>
              </w:rPr>
            </w:pPr>
            <w:r w:rsidRPr="00B12B0F">
              <w:rPr>
                <w:sz w:val="22"/>
                <w:szCs w:val="22"/>
                <w:lang w:val="lt-LT"/>
              </w:rPr>
              <w:t>Ar įsipareigojate 5 metus nuo priemonės įgyvendinimo laikotarpio pabaigos saugoti visus su paramos gavimu susijusius dokumentus?</w:t>
            </w:r>
          </w:p>
        </w:tc>
        <w:tc>
          <w:tcPr>
            <w:tcW w:w="2283" w:type="dxa"/>
          </w:tcPr>
          <w:p w14:paraId="1F853595" w14:textId="77777777" w:rsidR="00564F0F" w:rsidRPr="00B12B0F" w:rsidRDefault="00564F0F"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564F0F" w:rsidRPr="00B12B0F" w14:paraId="66273904" w14:textId="77777777" w:rsidTr="00CC0C64">
        <w:tc>
          <w:tcPr>
            <w:tcW w:w="709" w:type="dxa"/>
          </w:tcPr>
          <w:p w14:paraId="517BDBFB" w14:textId="77777777" w:rsidR="00564F0F" w:rsidRPr="00B12B0F" w:rsidRDefault="00564F0F" w:rsidP="009F4AF2">
            <w:pPr>
              <w:jc w:val="center"/>
              <w:rPr>
                <w:sz w:val="22"/>
                <w:szCs w:val="22"/>
                <w:lang w:val="lt-LT" w:eastAsia="lt-LT"/>
              </w:rPr>
            </w:pPr>
            <w:r w:rsidRPr="00B12B0F">
              <w:rPr>
                <w:sz w:val="22"/>
                <w:szCs w:val="22"/>
                <w:lang w:val="lt-LT" w:eastAsia="lt-LT"/>
              </w:rPr>
              <w:t>8.</w:t>
            </w:r>
          </w:p>
        </w:tc>
        <w:tc>
          <w:tcPr>
            <w:tcW w:w="7088" w:type="dxa"/>
          </w:tcPr>
          <w:p w14:paraId="17B3183C" w14:textId="77777777" w:rsidR="00564F0F" w:rsidRPr="00B12B0F" w:rsidRDefault="00564F0F" w:rsidP="00564F0F">
            <w:pPr>
              <w:jc w:val="both"/>
              <w:rPr>
                <w:sz w:val="22"/>
                <w:szCs w:val="22"/>
                <w:lang w:val="lt-LT" w:eastAsia="lt-LT"/>
              </w:rPr>
            </w:pPr>
            <w:r w:rsidRPr="00B12B0F">
              <w:rPr>
                <w:sz w:val="22"/>
                <w:szCs w:val="22"/>
                <w:lang w:val="lt-LT"/>
              </w:rPr>
              <w:t>Ar įsipareigojate klaidingai apskaičiuotą ir pervestą į Jūsų atsiskaitomąją sąskaitą paramos sumą grąžinti Agentūrai?</w:t>
            </w:r>
          </w:p>
        </w:tc>
        <w:tc>
          <w:tcPr>
            <w:tcW w:w="2283" w:type="dxa"/>
          </w:tcPr>
          <w:p w14:paraId="4CB5666D" w14:textId="77777777" w:rsidR="00564F0F" w:rsidRPr="00B12B0F" w:rsidRDefault="00564F0F"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564F0F" w:rsidRPr="00B12B0F" w14:paraId="2F03E45E" w14:textId="77777777" w:rsidTr="00CC0C64">
        <w:tc>
          <w:tcPr>
            <w:tcW w:w="709" w:type="dxa"/>
          </w:tcPr>
          <w:p w14:paraId="09C32AFE" w14:textId="77777777" w:rsidR="00564F0F" w:rsidRPr="00B12B0F" w:rsidRDefault="00564F0F" w:rsidP="009F4AF2">
            <w:pPr>
              <w:jc w:val="center"/>
              <w:rPr>
                <w:sz w:val="22"/>
                <w:szCs w:val="22"/>
                <w:lang w:val="lt-LT" w:eastAsia="lt-LT"/>
              </w:rPr>
            </w:pPr>
            <w:r w:rsidRPr="00B12B0F">
              <w:rPr>
                <w:sz w:val="22"/>
                <w:szCs w:val="22"/>
                <w:lang w:val="lt-LT" w:eastAsia="lt-LT"/>
              </w:rPr>
              <w:t>9.</w:t>
            </w:r>
          </w:p>
        </w:tc>
        <w:tc>
          <w:tcPr>
            <w:tcW w:w="7088" w:type="dxa"/>
          </w:tcPr>
          <w:p w14:paraId="1F551244" w14:textId="296D4B7E" w:rsidR="00564F0F" w:rsidRPr="00B12B0F" w:rsidRDefault="00564F0F" w:rsidP="0082588D">
            <w:pPr>
              <w:jc w:val="both"/>
              <w:rPr>
                <w:sz w:val="22"/>
                <w:szCs w:val="22"/>
                <w:lang w:val="lt-LT"/>
              </w:rPr>
            </w:pPr>
            <w:r w:rsidRPr="00B12B0F">
              <w:rPr>
                <w:sz w:val="22"/>
                <w:szCs w:val="22"/>
                <w:lang w:val="lt-LT" w:eastAsia="lt-LT"/>
              </w:rPr>
              <w:t>Jeigu po paramos paraiškos pateikimo sumažės laikomų bičių šeimų skaičius, ar įsipareigojate per 7 kalendorines dienas apie šį pasikeitimą pranešti teritorinei valstybinei maisto ir veterinarijos tarnybai pagal savo bityno registracijos vietą?</w:t>
            </w:r>
            <w:r w:rsidR="001E5168" w:rsidRPr="00B12B0F">
              <w:rPr>
                <w:sz w:val="22"/>
                <w:szCs w:val="22"/>
                <w:lang w:val="lt-LT" w:eastAsia="lt-LT"/>
              </w:rPr>
              <w:t xml:space="preserve"> </w:t>
            </w:r>
            <w:r w:rsidR="001E5168" w:rsidRPr="00B12B0F">
              <w:rPr>
                <w:i/>
                <w:sz w:val="22"/>
                <w:szCs w:val="22"/>
                <w:lang w:val="lt-LT" w:eastAsia="lt-LT"/>
              </w:rPr>
              <w:t>(</w:t>
            </w:r>
            <w:r w:rsidR="00C91652" w:rsidRPr="00B12B0F">
              <w:rPr>
                <w:i/>
                <w:sz w:val="22"/>
                <w:szCs w:val="22"/>
                <w:lang w:val="lt-LT" w:eastAsia="lt-LT"/>
              </w:rPr>
              <w:t>p</w:t>
            </w:r>
            <w:r w:rsidR="001E5168" w:rsidRPr="00B12B0F">
              <w:rPr>
                <w:i/>
                <w:sz w:val="22"/>
                <w:szCs w:val="22"/>
                <w:lang w:val="lt-LT" w:eastAsia="lt-LT"/>
              </w:rPr>
              <w:t>ildo tik bičių laikytojai)</w:t>
            </w:r>
          </w:p>
        </w:tc>
        <w:tc>
          <w:tcPr>
            <w:tcW w:w="2283" w:type="dxa"/>
          </w:tcPr>
          <w:p w14:paraId="1DAA72D4" w14:textId="77777777" w:rsidR="00564F0F" w:rsidRPr="00B12B0F" w:rsidRDefault="00564F0F" w:rsidP="009F4AF2">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bl>
    <w:p w14:paraId="435CAA36" w14:textId="77777777" w:rsidR="00405841" w:rsidRPr="00B12B0F" w:rsidRDefault="00405841" w:rsidP="006828A7">
      <w:pPr>
        <w:rPr>
          <w:b/>
          <w:sz w:val="22"/>
          <w:szCs w:val="22"/>
          <w:lang w:val="lt-LT"/>
        </w:rPr>
      </w:pPr>
    </w:p>
    <w:p w14:paraId="54FABF12" w14:textId="77777777" w:rsidR="00443F7B" w:rsidRPr="00B12B0F" w:rsidRDefault="00443F7B" w:rsidP="00443F7B">
      <w:pPr>
        <w:rPr>
          <w:b/>
          <w:sz w:val="22"/>
          <w:szCs w:val="22"/>
          <w:lang w:val="lt-LT"/>
        </w:rPr>
      </w:pPr>
      <w:r w:rsidRPr="00B12B0F">
        <w:rPr>
          <w:b/>
          <w:sz w:val="22"/>
          <w:szCs w:val="22"/>
          <w:lang w:val="lt-LT"/>
        </w:rPr>
        <w:t xml:space="preserve">V. </w:t>
      </w:r>
      <w:r w:rsidR="00911EC9" w:rsidRPr="00B12B0F">
        <w:rPr>
          <w:b/>
          <w:sz w:val="22"/>
          <w:szCs w:val="22"/>
          <w:lang w:val="lt-LT"/>
        </w:rPr>
        <w:t xml:space="preserve">PARAMOS PARAIŠKOS </w:t>
      </w:r>
      <w:r w:rsidRPr="00B12B0F">
        <w:rPr>
          <w:b/>
          <w:sz w:val="22"/>
          <w:szCs w:val="22"/>
          <w:lang w:val="lt-LT"/>
        </w:rPr>
        <w:t>ATITIKTIS PIRMUMO REIKALAVIMAMS</w:t>
      </w:r>
    </w:p>
    <w:p w14:paraId="3280ED22" w14:textId="77777777" w:rsidR="003E5B80" w:rsidRPr="00B12B0F" w:rsidRDefault="003E5B80" w:rsidP="00443F7B">
      <w:pPr>
        <w:rPr>
          <w:b/>
          <w:sz w:val="22"/>
          <w:szCs w:val="22"/>
          <w:lang w:val="lt-LT"/>
        </w:rPr>
      </w:pPr>
    </w:p>
    <w:p w14:paraId="1715F1CB" w14:textId="77777777" w:rsidR="00443F7B" w:rsidRPr="00B12B0F" w:rsidRDefault="003E5B80" w:rsidP="00443F7B">
      <w:pPr>
        <w:jc w:val="both"/>
        <w:rPr>
          <w:i/>
          <w:sz w:val="22"/>
          <w:szCs w:val="22"/>
          <w:lang w:val="lt-LT"/>
        </w:rPr>
      </w:pPr>
      <w:r w:rsidRPr="00B12B0F">
        <w:rPr>
          <w:i/>
          <w:sz w:val="22"/>
          <w:szCs w:val="22"/>
          <w:lang w:val="lt-LT"/>
        </w:rPr>
        <w:t xml:space="preserve"> </w:t>
      </w:r>
      <w:r w:rsidR="00443F7B" w:rsidRPr="00B12B0F">
        <w:rPr>
          <w:i/>
          <w:sz w:val="22"/>
          <w:szCs w:val="22"/>
          <w:lang w:val="lt-LT"/>
        </w:rPr>
        <w:t>(Pildo tik bičių laikytojai. Jeigu kartu su paramos paraiška nepateikiami dokumentai, pagrindžiantys atitikimą 2, 3, 4 pirmumo reikalavimui (-</w:t>
      </w:r>
      <w:proofErr w:type="spellStart"/>
      <w:r w:rsidR="00443F7B" w:rsidRPr="00B12B0F">
        <w:rPr>
          <w:i/>
          <w:sz w:val="22"/>
          <w:szCs w:val="22"/>
          <w:lang w:val="lt-LT"/>
        </w:rPr>
        <w:t>ams</w:t>
      </w:r>
      <w:proofErr w:type="spellEnd"/>
      <w:r w:rsidR="00443F7B" w:rsidRPr="00B12B0F">
        <w:rPr>
          <w:i/>
          <w:sz w:val="22"/>
          <w:szCs w:val="22"/>
          <w:lang w:val="lt-LT"/>
        </w:rPr>
        <w:t>), laikoma, kad paramos paraiška pirmumo reikalavimo (-ų) neatitinka)</w:t>
      </w:r>
      <w:r w:rsidRPr="00B12B0F">
        <w:rPr>
          <w:i/>
          <w:sz w:val="22"/>
          <w:szCs w:val="22"/>
          <w:lang w:val="lt-LT"/>
        </w:rPr>
        <w:t>.</w:t>
      </w:r>
    </w:p>
    <w:tbl>
      <w:tblPr>
        <w:tblStyle w:val="TableGrid"/>
        <w:tblW w:w="0" w:type="auto"/>
        <w:tblInd w:w="108" w:type="dxa"/>
        <w:tblLook w:val="04A0" w:firstRow="1" w:lastRow="0" w:firstColumn="1" w:lastColumn="0" w:noHBand="0" w:noVBand="1"/>
      </w:tblPr>
      <w:tblGrid>
        <w:gridCol w:w="702"/>
        <w:gridCol w:w="6905"/>
        <w:gridCol w:w="2247"/>
      </w:tblGrid>
      <w:tr w:rsidR="00443F7B" w:rsidRPr="00B12B0F" w14:paraId="2776F69D" w14:textId="77777777" w:rsidTr="00CC0C64">
        <w:tc>
          <w:tcPr>
            <w:tcW w:w="709" w:type="dxa"/>
          </w:tcPr>
          <w:p w14:paraId="3FE9B450" w14:textId="77777777" w:rsidR="00443F7B" w:rsidRPr="00B12B0F" w:rsidRDefault="00443F7B" w:rsidP="00942965">
            <w:pPr>
              <w:jc w:val="center"/>
              <w:rPr>
                <w:sz w:val="22"/>
                <w:szCs w:val="22"/>
                <w:lang w:val="lt-LT"/>
              </w:rPr>
            </w:pPr>
            <w:r w:rsidRPr="00B12B0F">
              <w:rPr>
                <w:sz w:val="22"/>
                <w:szCs w:val="22"/>
                <w:lang w:val="lt-LT"/>
              </w:rPr>
              <w:t>Eil. Nr.</w:t>
            </w:r>
          </w:p>
        </w:tc>
        <w:tc>
          <w:tcPr>
            <w:tcW w:w="7088" w:type="dxa"/>
          </w:tcPr>
          <w:p w14:paraId="03B74A6A" w14:textId="77777777" w:rsidR="00443F7B" w:rsidRPr="00B12B0F" w:rsidRDefault="00443F7B" w:rsidP="00942965">
            <w:pPr>
              <w:rPr>
                <w:sz w:val="22"/>
                <w:szCs w:val="22"/>
                <w:lang w:val="lt-LT"/>
              </w:rPr>
            </w:pPr>
            <w:r w:rsidRPr="00B12B0F">
              <w:rPr>
                <w:sz w:val="22"/>
                <w:szCs w:val="22"/>
                <w:lang w:val="lt-LT"/>
              </w:rPr>
              <w:t>Pirmumo reikalavimas</w:t>
            </w:r>
          </w:p>
        </w:tc>
        <w:tc>
          <w:tcPr>
            <w:tcW w:w="2283" w:type="dxa"/>
          </w:tcPr>
          <w:p w14:paraId="29AE86D2" w14:textId="77777777" w:rsidR="00443F7B" w:rsidRPr="00B12B0F" w:rsidRDefault="00443F7B" w:rsidP="00942965">
            <w:pPr>
              <w:jc w:val="center"/>
              <w:rPr>
                <w:sz w:val="22"/>
                <w:szCs w:val="22"/>
                <w:lang w:val="lt-LT"/>
              </w:rPr>
            </w:pPr>
            <w:r w:rsidRPr="00B12B0F">
              <w:rPr>
                <w:sz w:val="22"/>
                <w:szCs w:val="22"/>
                <w:lang w:val="lt-LT"/>
              </w:rPr>
              <w:t xml:space="preserve">Atsakymas </w:t>
            </w:r>
            <w:r w:rsidRPr="00B12B0F">
              <w:rPr>
                <w:i/>
                <w:sz w:val="22"/>
                <w:szCs w:val="22"/>
                <w:lang w:val="lt-LT"/>
              </w:rPr>
              <w:t>(pažymimas ženklu „X“)</w:t>
            </w:r>
          </w:p>
        </w:tc>
      </w:tr>
      <w:tr w:rsidR="00443F7B" w:rsidRPr="00B12B0F" w14:paraId="1C5DD8C7" w14:textId="77777777" w:rsidTr="00CC0C64">
        <w:tc>
          <w:tcPr>
            <w:tcW w:w="709" w:type="dxa"/>
          </w:tcPr>
          <w:p w14:paraId="19DFB416" w14:textId="77777777" w:rsidR="00443F7B" w:rsidRPr="00B12B0F" w:rsidRDefault="00443F7B" w:rsidP="00942965">
            <w:pPr>
              <w:jc w:val="center"/>
              <w:rPr>
                <w:sz w:val="22"/>
                <w:szCs w:val="22"/>
                <w:lang w:val="lt-LT"/>
              </w:rPr>
            </w:pPr>
            <w:r w:rsidRPr="00B12B0F">
              <w:rPr>
                <w:sz w:val="22"/>
                <w:szCs w:val="22"/>
                <w:lang w:val="lt-LT"/>
              </w:rPr>
              <w:t>1.</w:t>
            </w:r>
          </w:p>
        </w:tc>
        <w:tc>
          <w:tcPr>
            <w:tcW w:w="7088" w:type="dxa"/>
          </w:tcPr>
          <w:p w14:paraId="360C7BAC" w14:textId="77777777" w:rsidR="00443F7B" w:rsidRPr="00B12B0F" w:rsidRDefault="00443F7B" w:rsidP="00942965">
            <w:pPr>
              <w:rPr>
                <w:sz w:val="22"/>
                <w:szCs w:val="22"/>
                <w:lang w:val="lt-LT"/>
              </w:rPr>
            </w:pPr>
            <w:r w:rsidRPr="00B12B0F">
              <w:rPr>
                <w:sz w:val="22"/>
                <w:szCs w:val="22"/>
                <w:lang w:val="lt-LT"/>
              </w:rPr>
              <w:t xml:space="preserve">Ar esate iki 40 metų amžiaus </w:t>
            </w:r>
            <w:r w:rsidRPr="00B12B0F">
              <w:rPr>
                <w:i/>
                <w:sz w:val="22"/>
                <w:szCs w:val="22"/>
                <w:lang w:val="lt-LT"/>
              </w:rPr>
              <w:t>(pildo tik fiziniai asmenys)</w:t>
            </w:r>
            <w:r w:rsidRPr="00B12B0F">
              <w:rPr>
                <w:sz w:val="22"/>
                <w:szCs w:val="22"/>
                <w:lang w:val="lt-LT"/>
              </w:rPr>
              <w:t>?</w:t>
            </w:r>
          </w:p>
        </w:tc>
        <w:tc>
          <w:tcPr>
            <w:tcW w:w="2283" w:type="dxa"/>
          </w:tcPr>
          <w:p w14:paraId="17F13A7F" w14:textId="77777777" w:rsidR="00443F7B" w:rsidRPr="00B12B0F" w:rsidRDefault="00443F7B"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443F7B" w:rsidRPr="00B12B0F" w14:paraId="1C60B0DB" w14:textId="77777777" w:rsidTr="00CC0C64">
        <w:tc>
          <w:tcPr>
            <w:tcW w:w="709" w:type="dxa"/>
          </w:tcPr>
          <w:p w14:paraId="57521E70" w14:textId="77777777" w:rsidR="00443F7B" w:rsidRPr="00B12B0F" w:rsidRDefault="00443F7B" w:rsidP="00942965">
            <w:pPr>
              <w:jc w:val="center"/>
              <w:rPr>
                <w:sz w:val="22"/>
                <w:szCs w:val="22"/>
                <w:lang w:val="lt-LT"/>
              </w:rPr>
            </w:pPr>
            <w:r w:rsidRPr="00B12B0F">
              <w:rPr>
                <w:sz w:val="22"/>
                <w:szCs w:val="22"/>
                <w:lang w:val="lt-LT"/>
              </w:rPr>
              <w:t>2.</w:t>
            </w:r>
          </w:p>
        </w:tc>
        <w:tc>
          <w:tcPr>
            <w:tcW w:w="7088" w:type="dxa"/>
          </w:tcPr>
          <w:p w14:paraId="046687DB" w14:textId="57930BEC" w:rsidR="00443F7B" w:rsidRPr="00B12B0F" w:rsidRDefault="00443F7B" w:rsidP="00942965">
            <w:pPr>
              <w:rPr>
                <w:sz w:val="22"/>
                <w:szCs w:val="22"/>
                <w:lang w:val="lt-LT"/>
              </w:rPr>
            </w:pPr>
            <w:r w:rsidRPr="00B12B0F">
              <w:rPr>
                <w:sz w:val="22"/>
                <w:szCs w:val="22"/>
                <w:lang w:val="lt-LT"/>
              </w:rPr>
              <w:t>Ar Jūsų bitynui suteiktas ekologinio bityno statusas?</w:t>
            </w:r>
            <w:r w:rsidR="00D2130B" w:rsidRPr="00B12B0F">
              <w:rPr>
                <w:sz w:val="22"/>
                <w:szCs w:val="22"/>
                <w:lang w:val="lt-LT"/>
              </w:rPr>
              <w:t xml:space="preserve"> </w:t>
            </w:r>
            <w:r w:rsidR="00D2130B" w:rsidRPr="00B12B0F">
              <w:rPr>
                <w:i/>
                <w:sz w:val="22"/>
                <w:szCs w:val="22"/>
                <w:lang w:val="lt-LT"/>
              </w:rPr>
              <w:t>(atsakius „Taip“ su paramos paraiška turi būti pateikta tai įrodančio dokumento kopija)</w:t>
            </w:r>
          </w:p>
        </w:tc>
        <w:tc>
          <w:tcPr>
            <w:tcW w:w="2283" w:type="dxa"/>
          </w:tcPr>
          <w:p w14:paraId="6C7695E0" w14:textId="77777777" w:rsidR="00443F7B" w:rsidRPr="00B12B0F" w:rsidRDefault="00443F7B"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443F7B" w:rsidRPr="00B12B0F" w14:paraId="172C4C0B" w14:textId="77777777" w:rsidTr="00CC0C64">
        <w:tc>
          <w:tcPr>
            <w:tcW w:w="709" w:type="dxa"/>
          </w:tcPr>
          <w:p w14:paraId="446D8C69" w14:textId="77777777" w:rsidR="00443F7B" w:rsidRPr="00B12B0F" w:rsidRDefault="00443F7B" w:rsidP="00942965">
            <w:pPr>
              <w:jc w:val="center"/>
              <w:rPr>
                <w:sz w:val="22"/>
                <w:szCs w:val="22"/>
                <w:lang w:val="lt-LT"/>
              </w:rPr>
            </w:pPr>
            <w:r w:rsidRPr="00B12B0F">
              <w:rPr>
                <w:sz w:val="22"/>
                <w:szCs w:val="22"/>
                <w:lang w:val="lt-LT"/>
              </w:rPr>
              <w:lastRenderedPageBreak/>
              <w:t>3.</w:t>
            </w:r>
          </w:p>
        </w:tc>
        <w:tc>
          <w:tcPr>
            <w:tcW w:w="7088" w:type="dxa"/>
          </w:tcPr>
          <w:p w14:paraId="39B08398" w14:textId="6B93AE3D" w:rsidR="00443F7B" w:rsidRPr="00B12B0F" w:rsidRDefault="00443F7B" w:rsidP="0060318F">
            <w:pPr>
              <w:rPr>
                <w:sz w:val="22"/>
                <w:szCs w:val="22"/>
                <w:lang w:val="lt-LT"/>
              </w:rPr>
            </w:pPr>
            <w:r w:rsidRPr="00B12B0F">
              <w:rPr>
                <w:sz w:val="22"/>
                <w:szCs w:val="22"/>
                <w:lang w:val="lt-LT"/>
              </w:rPr>
              <w:t>Ar gaminate bitininkystės produktus</w:t>
            </w:r>
            <w:r w:rsidR="0060318F" w:rsidRPr="00B12B0F">
              <w:rPr>
                <w:sz w:val="22"/>
                <w:szCs w:val="22"/>
                <w:lang w:val="lt-LT"/>
              </w:rPr>
              <w:t xml:space="preserve"> </w:t>
            </w:r>
            <w:r w:rsidR="0060318F" w:rsidRPr="00B12B0F">
              <w:rPr>
                <w:bCs/>
                <w:sz w:val="22"/>
                <w:szCs w:val="22"/>
                <w:lang w:val="lt-LT"/>
              </w:rPr>
              <w:t>pagal nacionalinę žemės ūkio ir maisto kokybės sistemą</w:t>
            </w:r>
            <w:r w:rsidRPr="00B12B0F">
              <w:rPr>
                <w:sz w:val="22"/>
                <w:szCs w:val="22"/>
                <w:lang w:val="lt-LT"/>
              </w:rPr>
              <w:t>?</w:t>
            </w:r>
            <w:r w:rsidR="00D2130B" w:rsidRPr="00B12B0F">
              <w:rPr>
                <w:sz w:val="22"/>
                <w:szCs w:val="22"/>
                <w:lang w:val="lt-LT"/>
              </w:rPr>
              <w:t xml:space="preserve"> </w:t>
            </w:r>
            <w:r w:rsidR="00D2130B" w:rsidRPr="00B12B0F">
              <w:rPr>
                <w:i/>
                <w:sz w:val="22"/>
                <w:szCs w:val="22"/>
                <w:lang w:val="lt-LT"/>
              </w:rPr>
              <w:t>(atsakius „Taip“ su paramos paraiška turi būti pateikta tai įrodančio dokumento kopija)</w:t>
            </w:r>
          </w:p>
        </w:tc>
        <w:tc>
          <w:tcPr>
            <w:tcW w:w="2283" w:type="dxa"/>
          </w:tcPr>
          <w:p w14:paraId="43B523D4" w14:textId="77777777" w:rsidR="00443F7B" w:rsidRPr="00B12B0F" w:rsidRDefault="00443F7B"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tc>
      </w:tr>
      <w:tr w:rsidR="00D2130B" w:rsidRPr="00B12B0F" w14:paraId="0AA85F50" w14:textId="77777777" w:rsidTr="00CC0C64">
        <w:tc>
          <w:tcPr>
            <w:tcW w:w="709" w:type="dxa"/>
          </w:tcPr>
          <w:p w14:paraId="1254633F" w14:textId="202AF226" w:rsidR="00D2130B" w:rsidRPr="00B12B0F" w:rsidRDefault="00D2130B" w:rsidP="00942965">
            <w:pPr>
              <w:jc w:val="center"/>
              <w:rPr>
                <w:sz w:val="22"/>
                <w:szCs w:val="22"/>
                <w:lang w:val="lt-LT"/>
              </w:rPr>
            </w:pPr>
            <w:r w:rsidRPr="00B12B0F">
              <w:rPr>
                <w:sz w:val="22"/>
                <w:szCs w:val="22"/>
                <w:lang w:val="lt-LT"/>
              </w:rPr>
              <w:t>4.</w:t>
            </w:r>
          </w:p>
        </w:tc>
        <w:tc>
          <w:tcPr>
            <w:tcW w:w="7088" w:type="dxa"/>
          </w:tcPr>
          <w:p w14:paraId="4A7010CC" w14:textId="5E22B7CD" w:rsidR="00D2130B" w:rsidRPr="00B12B0F" w:rsidRDefault="00D2130B" w:rsidP="00942965">
            <w:pPr>
              <w:rPr>
                <w:sz w:val="22"/>
                <w:szCs w:val="22"/>
                <w:lang w:val="lt-LT"/>
              </w:rPr>
            </w:pPr>
            <w:r w:rsidRPr="00B12B0F">
              <w:rPr>
                <w:sz w:val="22"/>
                <w:szCs w:val="22"/>
                <w:lang w:val="lt-LT"/>
              </w:rPr>
              <w:t xml:space="preserve">Ar 2015 m. dėl lėšų trūkumo negavote paramos pagal priemonę, pagal kurią teikiama ši paramos paraiška? </w:t>
            </w:r>
            <w:r w:rsidRPr="00B12B0F">
              <w:rPr>
                <w:i/>
                <w:sz w:val="22"/>
                <w:szCs w:val="22"/>
                <w:lang w:val="lt-LT"/>
              </w:rPr>
              <w:t>(pildo tik teikiantys paramos paraišką pagal priemones „Techninė pagalba bitininkams ir jų grupėms“ ir „Avilių transportavimo į ganyklas racionalizavimas“)</w:t>
            </w:r>
          </w:p>
        </w:tc>
        <w:tc>
          <w:tcPr>
            <w:tcW w:w="2283" w:type="dxa"/>
          </w:tcPr>
          <w:p w14:paraId="484142B1" w14:textId="1C779B57" w:rsidR="00D2130B" w:rsidRPr="00B12B0F" w:rsidRDefault="00D2130B" w:rsidP="00FF4A76">
            <w:pPr>
              <w:rPr>
                <w:sz w:val="22"/>
                <w:szCs w:val="22"/>
                <w:lang w:val="lt-LT"/>
              </w:rPr>
            </w:pPr>
            <w:r w:rsidRPr="00B12B0F">
              <w:rPr>
                <w:sz w:val="22"/>
                <w:szCs w:val="22"/>
                <w:lang w:val="lt-LT"/>
              </w:rPr>
              <w:t xml:space="preserve">   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r w:rsidRPr="00B12B0F">
              <w:rPr>
                <w:sz w:val="22"/>
                <w:szCs w:val="22"/>
                <w:lang w:val="lt-LT"/>
              </w:rPr>
              <w:t xml:space="preserve"> </w:t>
            </w:r>
          </w:p>
        </w:tc>
      </w:tr>
      <w:tr w:rsidR="00443F7B" w:rsidRPr="00B12B0F" w14:paraId="49FA0802" w14:textId="77777777" w:rsidTr="00CC0C64">
        <w:tc>
          <w:tcPr>
            <w:tcW w:w="709" w:type="dxa"/>
          </w:tcPr>
          <w:p w14:paraId="196DF52D" w14:textId="52F32D2F" w:rsidR="00443F7B" w:rsidRPr="00B12B0F" w:rsidRDefault="00D2130B" w:rsidP="00942965">
            <w:pPr>
              <w:jc w:val="center"/>
              <w:rPr>
                <w:sz w:val="22"/>
                <w:szCs w:val="22"/>
                <w:lang w:val="lt-LT"/>
              </w:rPr>
            </w:pPr>
            <w:r w:rsidRPr="00B12B0F">
              <w:rPr>
                <w:sz w:val="22"/>
                <w:szCs w:val="22"/>
                <w:lang w:val="lt-LT"/>
              </w:rPr>
              <w:t>5</w:t>
            </w:r>
            <w:r w:rsidR="00443F7B" w:rsidRPr="00B12B0F">
              <w:rPr>
                <w:sz w:val="22"/>
                <w:szCs w:val="22"/>
                <w:lang w:val="lt-LT"/>
              </w:rPr>
              <w:t>.</w:t>
            </w:r>
          </w:p>
        </w:tc>
        <w:tc>
          <w:tcPr>
            <w:tcW w:w="7088" w:type="dxa"/>
          </w:tcPr>
          <w:p w14:paraId="2A637526" w14:textId="77777777" w:rsidR="00443F7B" w:rsidRPr="00B12B0F" w:rsidRDefault="00443F7B" w:rsidP="00942965">
            <w:pPr>
              <w:rPr>
                <w:sz w:val="22"/>
                <w:szCs w:val="22"/>
                <w:lang w:val="lt-LT"/>
              </w:rPr>
            </w:pPr>
            <w:r w:rsidRPr="00B12B0F">
              <w:rPr>
                <w:sz w:val="22"/>
                <w:szCs w:val="22"/>
                <w:lang w:val="lt-LT"/>
              </w:rPr>
              <w:t xml:space="preserve">Ar visi prašomi kompensuoti aviliai pagaminti iš medienos? </w:t>
            </w:r>
            <w:r w:rsidRPr="00B12B0F">
              <w:rPr>
                <w:i/>
                <w:sz w:val="22"/>
                <w:szCs w:val="22"/>
                <w:lang w:val="lt-LT"/>
              </w:rPr>
              <w:t>(pildo tik teikiantys paramos paraišką pagal priemonę „Bičių šeimų atnaujinimas“, kurie prašo kompensuoti naujų avilių įsigijimą)</w:t>
            </w:r>
          </w:p>
        </w:tc>
        <w:tc>
          <w:tcPr>
            <w:tcW w:w="2283" w:type="dxa"/>
          </w:tcPr>
          <w:p w14:paraId="4491F651" w14:textId="77777777" w:rsidR="00443F7B" w:rsidRPr="00B12B0F" w:rsidRDefault="00443F7B" w:rsidP="00942965">
            <w:pPr>
              <w:jc w:val="center"/>
              <w:rPr>
                <w:sz w:val="22"/>
                <w:szCs w:val="22"/>
                <w:lang w:val="lt-LT"/>
              </w:rPr>
            </w:pPr>
            <w:r w:rsidRPr="00B12B0F">
              <w:rPr>
                <w:sz w:val="22"/>
                <w:szCs w:val="22"/>
                <w:lang w:val="lt-LT"/>
              </w:rPr>
              <w:t xml:space="preserve">Taip  </w:t>
            </w:r>
            <w:r w:rsidRPr="00B12B0F">
              <w:rPr>
                <w:sz w:val="22"/>
                <w:szCs w:val="22"/>
                <w:lang w:val="lt-LT"/>
              </w:rPr>
              <w:sym w:font="Symbol" w:char="0090"/>
            </w:r>
            <w:r w:rsidRPr="00B12B0F">
              <w:rPr>
                <w:sz w:val="22"/>
                <w:szCs w:val="22"/>
                <w:lang w:val="lt-LT"/>
              </w:rPr>
              <w:t xml:space="preserve">       Ne  </w:t>
            </w:r>
            <w:r w:rsidRPr="00B12B0F">
              <w:rPr>
                <w:sz w:val="22"/>
                <w:szCs w:val="22"/>
                <w:lang w:val="lt-LT"/>
              </w:rPr>
              <w:sym w:font="Symbol" w:char="0090"/>
            </w:r>
          </w:p>
          <w:p w14:paraId="2EA34E27" w14:textId="77777777" w:rsidR="00443F7B" w:rsidRPr="00B12B0F" w:rsidRDefault="00443F7B" w:rsidP="00942965">
            <w:pPr>
              <w:jc w:val="center"/>
              <w:rPr>
                <w:sz w:val="22"/>
                <w:szCs w:val="22"/>
                <w:lang w:val="lt-LT"/>
              </w:rPr>
            </w:pPr>
          </w:p>
        </w:tc>
      </w:tr>
    </w:tbl>
    <w:p w14:paraId="18120667" w14:textId="77777777" w:rsidR="00443F7B" w:rsidRPr="00B12B0F" w:rsidRDefault="00443F7B" w:rsidP="006828A7">
      <w:pPr>
        <w:rPr>
          <w:b/>
          <w:sz w:val="22"/>
          <w:szCs w:val="22"/>
          <w:lang w:val="lt-LT"/>
        </w:rPr>
      </w:pPr>
    </w:p>
    <w:p w14:paraId="068C5073" w14:textId="77777777" w:rsidR="00EB7B6D" w:rsidRPr="00B12B0F" w:rsidRDefault="00EB7B6D" w:rsidP="006828A7">
      <w:pPr>
        <w:rPr>
          <w:b/>
          <w:sz w:val="22"/>
          <w:szCs w:val="22"/>
          <w:lang w:val="lt-LT"/>
        </w:rPr>
      </w:pPr>
    </w:p>
    <w:p w14:paraId="4FF6F3A3" w14:textId="77777777" w:rsidR="00024B8D" w:rsidRPr="00B12B0F" w:rsidRDefault="00024B8D" w:rsidP="006828A7">
      <w:pPr>
        <w:rPr>
          <w:b/>
          <w:sz w:val="22"/>
          <w:szCs w:val="22"/>
          <w:lang w:val="lt-LT"/>
        </w:rPr>
      </w:pPr>
      <w:r w:rsidRPr="00B12B0F">
        <w:rPr>
          <w:b/>
          <w:sz w:val="22"/>
          <w:szCs w:val="22"/>
          <w:lang w:val="lt-LT"/>
        </w:rPr>
        <w:t>V</w:t>
      </w:r>
      <w:r w:rsidR="00715CE6" w:rsidRPr="00B12B0F">
        <w:rPr>
          <w:b/>
          <w:sz w:val="22"/>
          <w:szCs w:val="22"/>
          <w:lang w:val="lt-LT"/>
        </w:rPr>
        <w:t>I</w:t>
      </w:r>
      <w:r w:rsidRPr="00B12B0F">
        <w:rPr>
          <w:b/>
          <w:sz w:val="22"/>
          <w:szCs w:val="22"/>
          <w:lang w:val="lt-LT"/>
        </w:rPr>
        <w:t>. TINKAMŲ FINANSUOTI IŠLAIDŲ PLANAS</w:t>
      </w:r>
    </w:p>
    <w:p w14:paraId="4FEDA654" w14:textId="77777777" w:rsidR="003E5B80" w:rsidRPr="00B12B0F" w:rsidRDefault="003E5B80" w:rsidP="006828A7">
      <w:pPr>
        <w:rPr>
          <w:b/>
          <w:sz w:val="22"/>
          <w:szCs w:val="22"/>
          <w:lang w:val="lt-LT"/>
        </w:rPr>
      </w:pPr>
    </w:p>
    <w:p w14:paraId="6B12D6DB" w14:textId="77777777" w:rsidR="00024B8D" w:rsidRPr="00B12B0F" w:rsidRDefault="003E5B80" w:rsidP="00451402">
      <w:pPr>
        <w:jc w:val="both"/>
        <w:rPr>
          <w:i/>
          <w:color w:val="000000"/>
          <w:sz w:val="22"/>
          <w:szCs w:val="22"/>
          <w:lang w:val="lt-LT"/>
        </w:rPr>
      </w:pPr>
      <w:r w:rsidRPr="00B12B0F">
        <w:rPr>
          <w:i/>
          <w:sz w:val="22"/>
          <w:szCs w:val="22"/>
          <w:lang w:val="lt-LT"/>
        </w:rPr>
        <w:t xml:space="preserve"> </w:t>
      </w:r>
      <w:r w:rsidR="00451402" w:rsidRPr="00B12B0F">
        <w:rPr>
          <w:i/>
          <w:sz w:val="22"/>
          <w:szCs w:val="22"/>
          <w:lang w:val="lt-LT"/>
        </w:rPr>
        <w:t xml:space="preserve">(Nurodomos investicijos, kurioms prašoma paramos, jų pirkimo suma be PVM bei PVM suma. Išlaidos </w:t>
      </w:r>
      <w:r w:rsidR="00EA5F49" w:rsidRPr="00B12B0F">
        <w:rPr>
          <w:i/>
          <w:sz w:val="22"/>
          <w:szCs w:val="22"/>
          <w:lang w:val="lt-LT"/>
        </w:rPr>
        <w:t>aiškiai išvardijamos</w:t>
      </w:r>
      <w:r w:rsidR="00451402" w:rsidRPr="00B12B0F">
        <w:rPr>
          <w:i/>
          <w:sz w:val="22"/>
          <w:szCs w:val="22"/>
          <w:lang w:val="lt-LT"/>
        </w:rPr>
        <w:t xml:space="preserve"> pagal išlaidų kategorijas, nurodytas </w:t>
      </w:r>
      <w:r w:rsidR="00451402" w:rsidRPr="00B12B0F">
        <w:rPr>
          <w:i/>
          <w:color w:val="000000"/>
          <w:sz w:val="22"/>
          <w:szCs w:val="22"/>
          <w:lang w:val="lt-LT"/>
        </w:rPr>
        <w:t>P</w:t>
      </w:r>
      <w:r w:rsidR="00451402" w:rsidRPr="00B12B0F">
        <w:rPr>
          <w:i/>
          <w:sz w:val="22"/>
          <w:szCs w:val="22"/>
          <w:lang w:val="lt-LT"/>
        </w:rPr>
        <w:t xml:space="preserve">aramos Lietuvos bitininkystės sektoriui 2014–2016 metų programos įgyvendinimo </w:t>
      </w:r>
      <w:r w:rsidR="00451402" w:rsidRPr="00B12B0F">
        <w:rPr>
          <w:i/>
          <w:color w:val="000000"/>
          <w:sz w:val="22"/>
          <w:szCs w:val="22"/>
          <w:lang w:val="lt-LT"/>
        </w:rPr>
        <w:t>taisyklėse</w:t>
      </w:r>
      <w:r w:rsidR="00EA5F49" w:rsidRPr="00B12B0F">
        <w:rPr>
          <w:i/>
          <w:color w:val="000000"/>
          <w:sz w:val="22"/>
          <w:szCs w:val="22"/>
          <w:lang w:val="lt-LT"/>
        </w:rPr>
        <w:t xml:space="preserve">, o ne pateikiamos bendra suma. </w:t>
      </w:r>
      <w:r w:rsidR="00EA5F49" w:rsidRPr="00B12B0F">
        <w:rPr>
          <w:i/>
          <w:sz w:val="22"/>
          <w:szCs w:val="22"/>
          <w:lang w:val="lt-LT"/>
        </w:rPr>
        <w:t xml:space="preserve">Laukelyje </w:t>
      </w:r>
      <w:r w:rsidR="00EA5F49" w:rsidRPr="00B12B0F">
        <w:rPr>
          <w:i/>
          <w:color w:val="000000"/>
          <w:sz w:val="22"/>
          <w:szCs w:val="22"/>
          <w:lang w:val="lt-LT"/>
        </w:rPr>
        <w:t xml:space="preserve">„Išlaidų </w:t>
      </w:r>
      <w:r w:rsidR="00EA5F49" w:rsidRPr="00B12B0F">
        <w:rPr>
          <w:i/>
          <w:sz w:val="22"/>
          <w:szCs w:val="22"/>
          <w:lang w:val="lt-LT"/>
        </w:rPr>
        <w:t>būtinumo pagrindimas</w:t>
      </w:r>
      <w:r w:rsidR="00EA5F49" w:rsidRPr="00B12B0F">
        <w:rPr>
          <w:i/>
          <w:color w:val="000000"/>
          <w:sz w:val="22"/>
          <w:szCs w:val="22"/>
          <w:lang w:val="lt-LT"/>
        </w:rPr>
        <w:t>“ turi būti pagrindžiama kiekviena investicija, kodėl ji yra būtina projektui įgyvendinti).</w:t>
      </w:r>
    </w:p>
    <w:tbl>
      <w:tblPr>
        <w:tblStyle w:val="TableGrid"/>
        <w:tblW w:w="0" w:type="auto"/>
        <w:tblInd w:w="108" w:type="dxa"/>
        <w:tblLook w:val="04A0" w:firstRow="1" w:lastRow="0" w:firstColumn="1" w:lastColumn="0" w:noHBand="0" w:noVBand="1"/>
      </w:tblPr>
      <w:tblGrid>
        <w:gridCol w:w="565"/>
        <w:gridCol w:w="3044"/>
        <w:gridCol w:w="1664"/>
        <w:gridCol w:w="1524"/>
        <w:gridCol w:w="3057"/>
      </w:tblGrid>
      <w:tr w:rsidR="00024B8D" w:rsidRPr="00B12B0F" w14:paraId="02BDB8F5" w14:textId="77777777" w:rsidTr="00A008F9">
        <w:tc>
          <w:tcPr>
            <w:tcW w:w="567" w:type="dxa"/>
          </w:tcPr>
          <w:p w14:paraId="4CC97071" w14:textId="77777777" w:rsidR="00024B8D" w:rsidRPr="00B12B0F" w:rsidRDefault="00024B8D" w:rsidP="00A008F9">
            <w:pPr>
              <w:jc w:val="center"/>
              <w:rPr>
                <w:sz w:val="22"/>
                <w:szCs w:val="22"/>
                <w:lang w:val="lt-LT"/>
              </w:rPr>
            </w:pPr>
            <w:r w:rsidRPr="00B12B0F">
              <w:rPr>
                <w:sz w:val="22"/>
                <w:szCs w:val="22"/>
                <w:lang w:val="lt-LT"/>
              </w:rPr>
              <w:t>Eil. Nr.</w:t>
            </w:r>
          </w:p>
        </w:tc>
        <w:tc>
          <w:tcPr>
            <w:tcW w:w="3119" w:type="dxa"/>
          </w:tcPr>
          <w:p w14:paraId="66EB73A5" w14:textId="77777777" w:rsidR="00024B8D" w:rsidRPr="00B12B0F" w:rsidRDefault="00EB05FD" w:rsidP="00A008F9">
            <w:pPr>
              <w:jc w:val="center"/>
              <w:rPr>
                <w:sz w:val="22"/>
                <w:szCs w:val="22"/>
                <w:lang w:val="lt-LT"/>
              </w:rPr>
            </w:pPr>
            <w:r w:rsidRPr="00B12B0F">
              <w:rPr>
                <w:sz w:val="22"/>
                <w:szCs w:val="22"/>
                <w:lang w:val="lt-LT"/>
              </w:rPr>
              <w:t>Išlaidų pavadinimas</w:t>
            </w:r>
          </w:p>
        </w:tc>
        <w:tc>
          <w:tcPr>
            <w:tcW w:w="1701" w:type="dxa"/>
          </w:tcPr>
          <w:p w14:paraId="71C05D8D" w14:textId="77777777" w:rsidR="00024B8D" w:rsidRPr="00B12B0F" w:rsidRDefault="00EB05FD" w:rsidP="00A008F9">
            <w:pPr>
              <w:jc w:val="center"/>
              <w:rPr>
                <w:sz w:val="22"/>
                <w:szCs w:val="22"/>
                <w:lang w:val="lt-LT"/>
              </w:rPr>
            </w:pPr>
            <w:r w:rsidRPr="00B12B0F">
              <w:rPr>
                <w:sz w:val="22"/>
                <w:szCs w:val="22"/>
                <w:lang w:val="lt-LT"/>
              </w:rPr>
              <w:t>Išlaidų suma be PVM, Eur</w:t>
            </w:r>
          </w:p>
        </w:tc>
        <w:tc>
          <w:tcPr>
            <w:tcW w:w="1559" w:type="dxa"/>
          </w:tcPr>
          <w:p w14:paraId="7BD1D78A" w14:textId="77777777" w:rsidR="00024B8D" w:rsidRPr="00B12B0F" w:rsidRDefault="00EB05FD" w:rsidP="00A008F9">
            <w:pPr>
              <w:jc w:val="center"/>
              <w:rPr>
                <w:sz w:val="22"/>
                <w:szCs w:val="22"/>
                <w:lang w:val="lt-LT"/>
              </w:rPr>
            </w:pPr>
            <w:r w:rsidRPr="00B12B0F">
              <w:rPr>
                <w:sz w:val="22"/>
                <w:szCs w:val="22"/>
                <w:lang w:val="lt-LT"/>
              </w:rPr>
              <w:t>PVM suma, Eur</w:t>
            </w:r>
          </w:p>
        </w:tc>
        <w:tc>
          <w:tcPr>
            <w:tcW w:w="3134" w:type="dxa"/>
          </w:tcPr>
          <w:p w14:paraId="3C46C9EF" w14:textId="77777777" w:rsidR="00024B8D" w:rsidRPr="00B12B0F" w:rsidRDefault="00EB05FD" w:rsidP="00A008F9">
            <w:pPr>
              <w:jc w:val="center"/>
              <w:rPr>
                <w:sz w:val="22"/>
                <w:szCs w:val="22"/>
                <w:lang w:val="lt-LT"/>
              </w:rPr>
            </w:pPr>
            <w:r w:rsidRPr="00B12B0F">
              <w:rPr>
                <w:sz w:val="22"/>
                <w:szCs w:val="22"/>
                <w:lang w:val="lt-LT"/>
              </w:rPr>
              <w:t xml:space="preserve">Išlaidų </w:t>
            </w:r>
            <w:r w:rsidR="00451402" w:rsidRPr="00B12B0F">
              <w:rPr>
                <w:sz w:val="22"/>
                <w:szCs w:val="22"/>
                <w:lang w:val="lt-LT"/>
              </w:rPr>
              <w:t xml:space="preserve">būtinumo </w:t>
            </w:r>
            <w:r w:rsidRPr="00B12B0F">
              <w:rPr>
                <w:sz w:val="22"/>
                <w:szCs w:val="22"/>
                <w:lang w:val="lt-LT"/>
              </w:rPr>
              <w:t>pagrindimas</w:t>
            </w:r>
          </w:p>
        </w:tc>
      </w:tr>
      <w:tr w:rsidR="00024B8D" w:rsidRPr="00B12B0F" w14:paraId="56BBE8E1" w14:textId="77777777" w:rsidTr="00A008F9">
        <w:tc>
          <w:tcPr>
            <w:tcW w:w="567" w:type="dxa"/>
          </w:tcPr>
          <w:p w14:paraId="436D4E65" w14:textId="77777777" w:rsidR="00024B8D" w:rsidRPr="00B12B0F" w:rsidRDefault="00EB05FD" w:rsidP="00EB05FD">
            <w:pPr>
              <w:jc w:val="center"/>
              <w:rPr>
                <w:sz w:val="22"/>
                <w:szCs w:val="22"/>
                <w:lang w:val="lt-LT"/>
              </w:rPr>
            </w:pPr>
            <w:r w:rsidRPr="00B12B0F">
              <w:rPr>
                <w:sz w:val="22"/>
                <w:szCs w:val="22"/>
                <w:lang w:val="lt-LT"/>
              </w:rPr>
              <w:t>1.</w:t>
            </w:r>
          </w:p>
        </w:tc>
        <w:tc>
          <w:tcPr>
            <w:tcW w:w="3119" w:type="dxa"/>
          </w:tcPr>
          <w:p w14:paraId="536545CB" w14:textId="77777777" w:rsidR="00024B8D" w:rsidRPr="00B12B0F" w:rsidRDefault="00024B8D" w:rsidP="006828A7">
            <w:pPr>
              <w:rPr>
                <w:b/>
                <w:sz w:val="22"/>
                <w:szCs w:val="22"/>
                <w:lang w:val="lt-LT"/>
              </w:rPr>
            </w:pPr>
          </w:p>
        </w:tc>
        <w:tc>
          <w:tcPr>
            <w:tcW w:w="1701" w:type="dxa"/>
          </w:tcPr>
          <w:p w14:paraId="6F336A10" w14:textId="77777777" w:rsidR="00024B8D" w:rsidRPr="00B12B0F" w:rsidRDefault="00024B8D" w:rsidP="006828A7">
            <w:pPr>
              <w:rPr>
                <w:b/>
                <w:sz w:val="22"/>
                <w:szCs w:val="22"/>
                <w:lang w:val="lt-LT"/>
              </w:rPr>
            </w:pPr>
          </w:p>
        </w:tc>
        <w:tc>
          <w:tcPr>
            <w:tcW w:w="1559" w:type="dxa"/>
          </w:tcPr>
          <w:p w14:paraId="2278E88B" w14:textId="77777777" w:rsidR="00024B8D" w:rsidRPr="00B12B0F" w:rsidRDefault="00024B8D" w:rsidP="006828A7">
            <w:pPr>
              <w:rPr>
                <w:b/>
                <w:sz w:val="22"/>
                <w:szCs w:val="22"/>
                <w:lang w:val="lt-LT"/>
              </w:rPr>
            </w:pPr>
          </w:p>
        </w:tc>
        <w:tc>
          <w:tcPr>
            <w:tcW w:w="3134" w:type="dxa"/>
          </w:tcPr>
          <w:p w14:paraId="137DD25F" w14:textId="77777777" w:rsidR="00024B8D" w:rsidRPr="00B12B0F" w:rsidRDefault="00024B8D" w:rsidP="006828A7">
            <w:pPr>
              <w:rPr>
                <w:b/>
                <w:sz w:val="22"/>
                <w:szCs w:val="22"/>
                <w:lang w:val="lt-LT"/>
              </w:rPr>
            </w:pPr>
          </w:p>
          <w:p w14:paraId="5CFC50FD" w14:textId="77777777" w:rsidR="004569B0" w:rsidRPr="00B12B0F" w:rsidRDefault="004569B0" w:rsidP="006828A7">
            <w:pPr>
              <w:rPr>
                <w:b/>
                <w:sz w:val="22"/>
                <w:szCs w:val="22"/>
                <w:lang w:val="lt-LT"/>
              </w:rPr>
            </w:pPr>
          </w:p>
        </w:tc>
      </w:tr>
      <w:tr w:rsidR="00EB05FD" w:rsidRPr="00B12B0F" w14:paraId="317976B9" w14:textId="77777777" w:rsidTr="00A008F9">
        <w:tc>
          <w:tcPr>
            <w:tcW w:w="567" w:type="dxa"/>
          </w:tcPr>
          <w:p w14:paraId="01E1D9F5" w14:textId="77777777" w:rsidR="00EB05FD" w:rsidRPr="00B12B0F" w:rsidRDefault="00EB05FD" w:rsidP="00EB05FD">
            <w:pPr>
              <w:jc w:val="center"/>
              <w:rPr>
                <w:sz w:val="22"/>
                <w:szCs w:val="22"/>
                <w:lang w:val="lt-LT"/>
              </w:rPr>
            </w:pPr>
            <w:r w:rsidRPr="00B12B0F">
              <w:rPr>
                <w:sz w:val="22"/>
                <w:szCs w:val="22"/>
                <w:lang w:val="lt-LT"/>
              </w:rPr>
              <w:t>2.</w:t>
            </w:r>
          </w:p>
        </w:tc>
        <w:tc>
          <w:tcPr>
            <w:tcW w:w="3119" w:type="dxa"/>
          </w:tcPr>
          <w:p w14:paraId="507333CA" w14:textId="77777777" w:rsidR="00EB05FD" w:rsidRPr="00B12B0F" w:rsidRDefault="00EB05FD" w:rsidP="00363949">
            <w:pPr>
              <w:rPr>
                <w:b/>
                <w:sz w:val="22"/>
                <w:szCs w:val="22"/>
                <w:lang w:val="lt-LT"/>
              </w:rPr>
            </w:pPr>
          </w:p>
        </w:tc>
        <w:tc>
          <w:tcPr>
            <w:tcW w:w="1701" w:type="dxa"/>
          </w:tcPr>
          <w:p w14:paraId="6E96B788" w14:textId="77777777" w:rsidR="00EB05FD" w:rsidRPr="00B12B0F" w:rsidRDefault="00EB05FD" w:rsidP="00363949">
            <w:pPr>
              <w:rPr>
                <w:b/>
                <w:sz w:val="22"/>
                <w:szCs w:val="22"/>
                <w:lang w:val="lt-LT"/>
              </w:rPr>
            </w:pPr>
          </w:p>
        </w:tc>
        <w:tc>
          <w:tcPr>
            <w:tcW w:w="1559" w:type="dxa"/>
          </w:tcPr>
          <w:p w14:paraId="270BC382" w14:textId="77777777" w:rsidR="00EB05FD" w:rsidRPr="00B12B0F" w:rsidRDefault="00EB05FD" w:rsidP="00363949">
            <w:pPr>
              <w:rPr>
                <w:b/>
                <w:sz w:val="22"/>
                <w:szCs w:val="22"/>
                <w:lang w:val="lt-LT"/>
              </w:rPr>
            </w:pPr>
          </w:p>
        </w:tc>
        <w:tc>
          <w:tcPr>
            <w:tcW w:w="3134" w:type="dxa"/>
          </w:tcPr>
          <w:p w14:paraId="095829AC" w14:textId="77777777" w:rsidR="00EB05FD" w:rsidRPr="00B12B0F" w:rsidRDefault="00EB05FD" w:rsidP="00363949">
            <w:pPr>
              <w:rPr>
                <w:b/>
                <w:sz w:val="22"/>
                <w:szCs w:val="22"/>
                <w:lang w:val="lt-LT"/>
              </w:rPr>
            </w:pPr>
          </w:p>
          <w:p w14:paraId="16435DFD" w14:textId="77777777" w:rsidR="004569B0" w:rsidRPr="00B12B0F" w:rsidRDefault="004569B0" w:rsidP="00363949">
            <w:pPr>
              <w:rPr>
                <w:b/>
                <w:sz w:val="22"/>
                <w:szCs w:val="22"/>
                <w:lang w:val="lt-LT"/>
              </w:rPr>
            </w:pPr>
          </w:p>
        </w:tc>
      </w:tr>
      <w:tr w:rsidR="00054E65" w:rsidRPr="00B12B0F" w14:paraId="459DCBA7" w14:textId="77777777" w:rsidTr="00A008F9">
        <w:tc>
          <w:tcPr>
            <w:tcW w:w="567" w:type="dxa"/>
          </w:tcPr>
          <w:p w14:paraId="1BCC5972" w14:textId="77777777" w:rsidR="00054E65" w:rsidRPr="00B12B0F" w:rsidRDefault="00054E65" w:rsidP="00EB05FD">
            <w:pPr>
              <w:jc w:val="center"/>
              <w:rPr>
                <w:sz w:val="22"/>
                <w:szCs w:val="22"/>
                <w:lang w:val="lt-LT"/>
              </w:rPr>
            </w:pPr>
            <w:r w:rsidRPr="00B12B0F">
              <w:rPr>
                <w:sz w:val="22"/>
                <w:szCs w:val="22"/>
                <w:lang w:val="lt-LT"/>
              </w:rPr>
              <w:t>n.</w:t>
            </w:r>
          </w:p>
        </w:tc>
        <w:tc>
          <w:tcPr>
            <w:tcW w:w="3119" w:type="dxa"/>
          </w:tcPr>
          <w:p w14:paraId="099033C6" w14:textId="77777777" w:rsidR="00054E65" w:rsidRPr="00B12B0F" w:rsidRDefault="00054E65" w:rsidP="00363949">
            <w:pPr>
              <w:rPr>
                <w:b/>
                <w:sz w:val="22"/>
                <w:szCs w:val="22"/>
                <w:lang w:val="lt-LT"/>
              </w:rPr>
            </w:pPr>
          </w:p>
        </w:tc>
        <w:tc>
          <w:tcPr>
            <w:tcW w:w="1701" w:type="dxa"/>
          </w:tcPr>
          <w:p w14:paraId="7C1EDFBC" w14:textId="77777777" w:rsidR="00054E65" w:rsidRPr="00B12B0F" w:rsidRDefault="00054E65" w:rsidP="00363949">
            <w:pPr>
              <w:rPr>
                <w:b/>
                <w:sz w:val="22"/>
                <w:szCs w:val="22"/>
                <w:lang w:val="lt-LT"/>
              </w:rPr>
            </w:pPr>
          </w:p>
        </w:tc>
        <w:tc>
          <w:tcPr>
            <w:tcW w:w="1559" w:type="dxa"/>
          </w:tcPr>
          <w:p w14:paraId="477A20F7" w14:textId="77777777" w:rsidR="00054E65" w:rsidRPr="00B12B0F" w:rsidRDefault="00054E65" w:rsidP="00363949">
            <w:pPr>
              <w:rPr>
                <w:b/>
                <w:sz w:val="22"/>
                <w:szCs w:val="22"/>
                <w:lang w:val="lt-LT"/>
              </w:rPr>
            </w:pPr>
          </w:p>
        </w:tc>
        <w:tc>
          <w:tcPr>
            <w:tcW w:w="3134" w:type="dxa"/>
          </w:tcPr>
          <w:p w14:paraId="334F6C56" w14:textId="77777777" w:rsidR="00054E65" w:rsidRPr="00B12B0F" w:rsidRDefault="00054E65" w:rsidP="00363949">
            <w:pPr>
              <w:rPr>
                <w:b/>
                <w:sz w:val="22"/>
                <w:szCs w:val="22"/>
                <w:lang w:val="lt-LT"/>
              </w:rPr>
            </w:pPr>
          </w:p>
          <w:p w14:paraId="08FBF976" w14:textId="77777777" w:rsidR="004569B0" w:rsidRPr="00B12B0F" w:rsidRDefault="004569B0" w:rsidP="00363949">
            <w:pPr>
              <w:rPr>
                <w:b/>
                <w:sz w:val="22"/>
                <w:szCs w:val="22"/>
                <w:lang w:val="lt-LT"/>
              </w:rPr>
            </w:pPr>
          </w:p>
        </w:tc>
      </w:tr>
      <w:tr w:rsidR="00054E65" w:rsidRPr="00B12B0F" w14:paraId="44D247FA" w14:textId="77777777" w:rsidTr="00363949">
        <w:trPr>
          <w:gridAfter w:val="1"/>
          <w:wAfter w:w="3134" w:type="dxa"/>
        </w:trPr>
        <w:tc>
          <w:tcPr>
            <w:tcW w:w="3686" w:type="dxa"/>
            <w:gridSpan w:val="2"/>
          </w:tcPr>
          <w:p w14:paraId="519AB0D1" w14:textId="77777777" w:rsidR="00054E65" w:rsidRPr="00B12B0F" w:rsidRDefault="00054E65" w:rsidP="00054E65">
            <w:pPr>
              <w:jc w:val="center"/>
              <w:rPr>
                <w:sz w:val="22"/>
                <w:szCs w:val="22"/>
                <w:lang w:val="lt-LT"/>
              </w:rPr>
            </w:pPr>
            <w:r w:rsidRPr="00B12B0F">
              <w:rPr>
                <w:sz w:val="22"/>
                <w:szCs w:val="22"/>
                <w:lang w:val="lt-LT"/>
              </w:rPr>
              <w:t>Iš viso</w:t>
            </w:r>
          </w:p>
        </w:tc>
        <w:tc>
          <w:tcPr>
            <w:tcW w:w="1701" w:type="dxa"/>
          </w:tcPr>
          <w:p w14:paraId="367E1206" w14:textId="77777777" w:rsidR="00054E65" w:rsidRPr="00B12B0F" w:rsidRDefault="00054E65" w:rsidP="006828A7">
            <w:pPr>
              <w:rPr>
                <w:sz w:val="22"/>
                <w:szCs w:val="22"/>
                <w:lang w:val="lt-LT"/>
              </w:rPr>
            </w:pPr>
          </w:p>
        </w:tc>
        <w:tc>
          <w:tcPr>
            <w:tcW w:w="1559" w:type="dxa"/>
          </w:tcPr>
          <w:p w14:paraId="1D8650B1" w14:textId="77777777" w:rsidR="00054E65" w:rsidRPr="00B12B0F" w:rsidRDefault="00054E65" w:rsidP="006828A7">
            <w:pPr>
              <w:rPr>
                <w:sz w:val="22"/>
                <w:szCs w:val="22"/>
                <w:lang w:val="lt-LT"/>
              </w:rPr>
            </w:pPr>
          </w:p>
        </w:tc>
      </w:tr>
    </w:tbl>
    <w:p w14:paraId="52202C11" w14:textId="77777777" w:rsidR="00024B8D" w:rsidRPr="00B12B0F" w:rsidRDefault="00024B8D" w:rsidP="006828A7">
      <w:pPr>
        <w:rPr>
          <w:b/>
          <w:sz w:val="22"/>
          <w:szCs w:val="22"/>
          <w:lang w:val="lt-LT"/>
        </w:rPr>
      </w:pPr>
    </w:p>
    <w:p w14:paraId="374777BF" w14:textId="77777777" w:rsidR="00024B8D" w:rsidRPr="00B12B0F" w:rsidRDefault="00DF6BE8" w:rsidP="006828A7">
      <w:pPr>
        <w:rPr>
          <w:b/>
          <w:sz w:val="22"/>
          <w:szCs w:val="22"/>
          <w:lang w:val="lt-LT"/>
        </w:rPr>
      </w:pPr>
      <w:r w:rsidRPr="00B12B0F">
        <w:rPr>
          <w:b/>
          <w:sz w:val="22"/>
          <w:szCs w:val="22"/>
          <w:lang w:val="lt-LT"/>
        </w:rPr>
        <w:t>V</w:t>
      </w:r>
      <w:r w:rsidR="00715CE6" w:rsidRPr="00B12B0F">
        <w:rPr>
          <w:b/>
          <w:sz w:val="22"/>
          <w:szCs w:val="22"/>
          <w:lang w:val="lt-LT"/>
        </w:rPr>
        <w:t>II</w:t>
      </w:r>
      <w:r w:rsidRPr="00B12B0F">
        <w:rPr>
          <w:b/>
          <w:sz w:val="22"/>
          <w:szCs w:val="22"/>
          <w:lang w:val="lt-LT"/>
        </w:rPr>
        <w:t>. PRAŠOMA KOMPENSUOTI SUMA</w:t>
      </w:r>
    </w:p>
    <w:p w14:paraId="4BC99F9F" w14:textId="77777777" w:rsidR="003E5B80" w:rsidRPr="00B12B0F" w:rsidRDefault="003E5B80" w:rsidP="006828A7">
      <w:pPr>
        <w:rPr>
          <w:b/>
          <w:sz w:val="22"/>
          <w:szCs w:val="22"/>
          <w:lang w:val="lt-LT"/>
        </w:rPr>
      </w:pPr>
    </w:p>
    <w:tbl>
      <w:tblPr>
        <w:tblW w:w="10065" w:type="dxa"/>
        <w:tblInd w:w="108" w:type="dxa"/>
        <w:tblLook w:val="01E0" w:firstRow="1" w:lastRow="1" w:firstColumn="1" w:lastColumn="1" w:noHBand="0" w:noVBand="0"/>
      </w:tblPr>
      <w:tblGrid>
        <w:gridCol w:w="7088"/>
        <w:gridCol w:w="2977"/>
      </w:tblGrid>
      <w:tr w:rsidR="00711BE6" w:rsidRPr="00B12B0F" w14:paraId="1EBEE8F9" w14:textId="77777777" w:rsidTr="007C571C">
        <w:tc>
          <w:tcPr>
            <w:tcW w:w="7088" w:type="dxa"/>
            <w:tcBorders>
              <w:top w:val="single" w:sz="4" w:space="0" w:color="auto"/>
              <w:left w:val="single" w:sz="4" w:space="0" w:color="auto"/>
              <w:bottom w:val="single" w:sz="4" w:space="0" w:color="auto"/>
              <w:right w:val="single" w:sz="4" w:space="0" w:color="auto"/>
            </w:tcBorders>
            <w:hideMark/>
          </w:tcPr>
          <w:p w14:paraId="10FD6A4F" w14:textId="77777777" w:rsidR="00711BE6" w:rsidRPr="00B12B0F" w:rsidRDefault="00711BE6" w:rsidP="006C7AF8">
            <w:pPr>
              <w:tabs>
                <w:tab w:val="center" w:pos="4819"/>
                <w:tab w:val="left" w:pos="7020"/>
                <w:tab w:val="right" w:pos="9638"/>
              </w:tabs>
              <w:spacing w:line="360" w:lineRule="auto"/>
              <w:ind w:right="-1090"/>
              <w:jc w:val="both"/>
              <w:rPr>
                <w:sz w:val="22"/>
                <w:szCs w:val="22"/>
                <w:lang w:val="lt-LT"/>
              </w:rPr>
            </w:pPr>
            <w:r w:rsidRPr="00B12B0F">
              <w:rPr>
                <w:sz w:val="22"/>
                <w:szCs w:val="22"/>
                <w:lang w:val="lt-LT"/>
              </w:rPr>
              <w:t>Prašoma kompensuoti paramos suma be PVM, Eur</w:t>
            </w:r>
          </w:p>
        </w:tc>
        <w:tc>
          <w:tcPr>
            <w:tcW w:w="2977" w:type="dxa"/>
            <w:tcBorders>
              <w:top w:val="single" w:sz="4" w:space="0" w:color="auto"/>
              <w:left w:val="single" w:sz="4" w:space="0" w:color="auto"/>
              <w:bottom w:val="single" w:sz="4" w:space="0" w:color="auto"/>
              <w:right w:val="single" w:sz="4" w:space="0" w:color="auto"/>
            </w:tcBorders>
            <w:vAlign w:val="center"/>
          </w:tcPr>
          <w:p w14:paraId="64E4207B" w14:textId="77777777" w:rsidR="00711BE6" w:rsidRPr="00B12B0F" w:rsidRDefault="00711BE6" w:rsidP="006C7AF8">
            <w:pPr>
              <w:tabs>
                <w:tab w:val="center" w:pos="4819"/>
                <w:tab w:val="left" w:pos="7020"/>
                <w:tab w:val="right" w:pos="9638"/>
              </w:tabs>
              <w:ind w:right="-1090"/>
              <w:jc w:val="both"/>
              <w:rPr>
                <w:sz w:val="22"/>
                <w:szCs w:val="22"/>
                <w:lang w:val="lt-LT"/>
              </w:rPr>
            </w:pPr>
            <w:r w:rsidRPr="00B12B0F">
              <w:rPr>
                <w:sz w:val="22"/>
                <w:szCs w:val="22"/>
                <w:lang w:val="lt-LT"/>
              </w:rPr>
              <w:t>|__|__|__|__|__|__|__|__|</w:t>
            </w:r>
          </w:p>
        </w:tc>
      </w:tr>
      <w:tr w:rsidR="00711BE6" w:rsidRPr="00B12B0F" w14:paraId="17CC5770" w14:textId="77777777" w:rsidTr="007C571C">
        <w:tc>
          <w:tcPr>
            <w:tcW w:w="7088" w:type="dxa"/>
            <w:tcBorders>
              <w:top w:val="single" w:sz="4" w:space="0" w:color="auto"/>
              <w:left w:val="single" w:sz="4" w:space="0" w:color="auto"/>
              <w:bottom w:val="single" w:sz="4" w:space="0" w:color="auto"/>
              <w:right w:val="single" w:sz="4" w:space="0" w:color="auto"/>
            </w:tcBorders>
            <w:hideMark/>
          </w:tcPr>
          <w:p w14:paraId="1CFC6D94" w14:textId="77777777" w:rsidR="00711BE6" w:rsidRPr="00B12B0F" w:rsidRDefault="00711BE6" w:rsidP="006C7AF8">
            <w:pPr>
              <w:tabs>
                <w:tab w:val="left" w:pos="7020"/>
              </w:tabs>
              <w:spacing w:line="360" w:lineRule="auto"/>
              <w:ind w:right="-1090"/>
              <w:jc w:val="both"/>
              <w:rPr>
                <w:sz w:val="22"/>
                <w:szCs w:val="22"/>
                <w:lang w:val="lt-LT"/>
              </w:rPr>
            </w:pPr>
            <w:r w:rsidRPr="00B12B0F">
              <w:rPr>
                <w:sz w:val="22"/>
                <w:szCs w:val="22"/>
                <w:lang w:val="lt-LT"/>
              </w:rPr>
              <w:t>Prašomas kompensuoti PVM, Eur</w:t>
            </w:r>
          </w:p>
        </w:tc>
        <w:tc>
          <w:tcPr>
            <w:tcW w:w="2977" w:type="dxa"/>
            <w:tcBorders>
              <w:top w:val="single" w:sz="4" w:space="0" w:color="auto"/>
              <w:left w:val="single" w:sz="4" w:space="0" w:color="auto"/>
              <w:bottom w:val="single" w:sz="4" w:space="0" w:color="auto"/>
              <w:right w:val="single" w:sz="4" w:space="0" w:color="auto"/>
            </w:tcBorders>
          </w:tcPr>
          <w:p w14:paraId="1B04876E" w14:textId="77777777" w:rsidR="00711BE6" w:rsidRPr="00B12B0F" w:rsidRDefault="00711BE6" w:rsidP="006C7AF8">
            <w:pPr>
              <w:tabs>
                <w:tab w:val="left" w:pos="7020"/>
              </w:tabs>
              <w:jc w:val="both"/>
              <w:rPr>
                <w:sz w:val="22"/>
                <w:szCs w:val="22"/>
                <w:lang w:val="lt-LT"/>
              </w:rPr>
            </w:pPr>
            <w:r w:rsidRPr="00B12B0F">
              <w:rPr>
                <w:sz w:val="22"/>
                <w:szCs w:val="22"/>
                <w:lang w:val="lt-LT"/>
              </w:rPr>
              <w:t>|__|__|__|__|__|__|__|__|</w:t>
            </w:r>
          </w:p>
        </w:tc>
      </w:tr>
    </w:tbl>
    <w:p w14:paraId="15431A50" w14:textId="77777777" w:rsidR="00DF6BE8" w:rsidRPr="00B12B0F" w:rsidRDefault="00DF6BE8" w:rsidP="006828A7">
      <w:pPr>
        <w:rPr>
          <w:sz w:val="22"/>
          <w:szCs w:val="22"/>
          <w:lang w:val="lt-LT"/>
        </w:rPr>
      </w:pPr>
    </w:p>
    <w:p w14:paraId="4A55327F" w14:textId="77777777" w:rsidR="00024B8D" w:rsidRPr="00B12B0F" w:rsidRDefault="00904614" w:rsidP="006828A7">
      <w:pPr>
        <w:rPr>
          <w:b/>
          <w:sz w:val="22"/>
          <w:szCs w:val="22"/>
          <w:lang w:val="lt-LT"/>
        </w:rPr>
      </w:pPr>
      <w:r w:rsidRPr="00B12B0F">
        <w:rPr>
          <w:b/>
          <w:sz w:val="22"/>
          <w:szCs w:val="22"/>
          <w:lang w:val="lt-LT"/>
        </w:rPr>
        <w:t>VI</w:t>
      </w:r>
      <w:r w:rsidR="00715CE6" w:rsidRPr="00B12B0F">
        <w:rPr>
          <w:b/>
          <w:sz w:val="22"/>
          <w:szCs w:val="22"/>
          <w:lang w:val="lt-LT"/>
        </w:rPr>
        <w:t>II</w:t>
      </w:r>
      <w:r w:rsidRPr="00B12B0F">
        <w:rPr>
          <w:b/>
          <w:sz w:val="22"/>
          <w:szCs w:val="22"/>
          <w:lang w:val="lt-LT"/>
        </w:rPr>
        <w:t>. PATEIKIAMI DOKUMENTAI</w:t>
      </w:r>
    </w:p>
    <w:p w14:paraId="417F1E42" w14:textId="77777777" w:rsidR="008330EE" w:rsidRPr="00B12B0F" w:rsidRDefault="008330EE" w:rsidP="006828A7">
      <w:pPr>
        <w:rPr>
          <w:i/>
          <w:sz w:val="22"/>
          <w:szCs w:val="22"/>
          <w:lang w:val="lt-LT"/>
        </w:rPr>
      </w:pPr>
    </w:p>
    <w:p w14:paraId="44B8A7F0" w14:textId="77777777" w:rsidR="008330EE" w:rsidRPr="00B12B0F" w:rsidRDefault="008330EE" w:rsidP="008330EE">
      <w:pPr>
        <w:jc w:val="both"/>
        <w:rPr>
          <w:i/>
          <w:sz w:val="22"/>
          <w:szCs w:val="22"/>
          <w:lang w:val="lt-LT"/>
        </w:rPr>
      </w:pPr>
      <w:r w:rsidRPr="00B12B0F">
        <w:rPr>
          <w:i/>
          <w:sz w:val="22"/>
          <w:szCs w:val="22"/>
          <w:lang w:val="lt-LT"/>
        </w:rPr>
        <w:t>(Nurodomi kartu su paramos paraiška pateikiami dokumentai. Dokumentai pateikiami lietuvių kalba arba pateikiami kompetentingų institucijų, atliekančių vertimo paslaugas, patvirtinti vertimai į lietuvių kalbą. Pateikiamos dokumentų kopijos turi būti patvirtintos pareiškėjo (jo įgalioto asmens) parašu ir antspaudu (jei antspaudą privalu turėti) arba notaro Lietuvos Respublikos notariato įstatymo nustatyta tvarka arba Agentūros tarnautojo).</w:t>
      </w:r>
    </w:p>
    <w:tbl>
      <w:tblPr>
        <w:tblStyle w:val="TableGrid"/>
        <w:tblW w:w="0" w:type="auto"/>
        <w:tblInd w:w="108" w:type="dxa"/>
        <w:tblLook w:val="04A0" w:firstRow="1" w:lastRow="0" w:firstColumn="1" w:lastColumn="0" w:noHBand="0" w:noVBand="1"/>
      </w:tblPr>
      <w:tblGrid>
        <w:gridCol w:w="565"/>
        <w:gridCol w:w="6347"/>
        <w:gridCol w:w="1404"/>
        <w:gridCol w:w="1538"/>
      </w:tblGrid>
      <w:tr w:rsidR="00904614" w:rsidRPr="00B12B0F" w14:paraId="0004DFF9" w14:textId="77777777" w:rsidTr="007C571C">
        <w:tc>
          <w:tcPr>
            <w:tcW w:w="567" w:type="dxa"/>
          </w:tcPr>
          <w:p w14:paraId="7B0F737B" w14:textId="77777777" w:rsidR="00904614" w:rsidRPr="00B12B0F" w:rsidRDefault="00904614" w:rsidP="006C7AF8">
            <w:pPr>
              <w:jc w:val="center"/>
              <w:rPr>
                <w:sz w:val="22"/>
                <w:szCs w:val="22"/>
                <w:lang w:val="lt-LT"/>
              </w:rPr>
            </w:pPr>
            <w:r w:rsidRPr="00B12B0F">
              <w:rPr>
                <w:sz w:val="22"/>
                <w:szCs w:val="22"/>
                <w:lang w:val="lt-LT"/>
              </w:rPr>
              <w:t>Eil. Nr.</w:t>
            </w:r>
          </w:p>
        </w:tc>
        <w:tc>
          <w:tcPr>
            <w:tcW w:w="6521" w:type="dxa"/>
          </w:tcPr>
          <w:p w14:paraId="1ACE38F6" w14:textId="77777777" w:rsidR="00904614" w:rsidRPr="00B12B0F" w:rsidRDefault="00904614" w:rsidP="006C7AF8">
            <w:pPr>
              <w:jc w:val="center"/>
              <w:rPr>
                <w:sz w:val="22"/>
                <w:szCs w:val="22"/>
                <w:lang w:val="lt-LT"/>
              </w:rPr>
            </w:pPr>
            <w:r w:rsidRPr="00B12B0F">
              <w:rPr>
                <w:sz w:val="22"/>
                <w:szCs w:val="22"/>
                <w:lang w:val="lt-LT"/>
              </w:rPr>
              <w:t>Dokumento pavadinimas</w:t>
            </w:r>
          </w:p>
        </w:tc>
        <w:tc>
          <w:tcPr>
            <w:tcW w:w="1417" w:type="dxa"/>
            <w:vAlign w:val="center"/>
          </w:tcPr>
          <w:p w14:paraId="746BF1D5" w14:textId="77777777" w:rsidR="00904614" w:rsidRPr="00B12B0F" w:rsidRDefault="00904614" w:rsidP="006C7AF8">
            <w:pPr>
              <w:jc w:val="center"/>
              <w:rPr>
                <w:sz w:val="22"/>
                <w:szCs w:val="22"/>
                <w:lang w:val="lt-LT"/>
              </w:rPr>
            </w:pPr>
            <w:r w:rsidRPr="00B12B0F">
              <w:rPr>
                <w:sz w:val="22"/>
                <w:szCs w:val="22"/>
                <w:lang w:val="lt-LT"/>
              </w:rPr>
              <w:t xml:space="preserve">Pažymėti </w:t>
            </w:r>
          </w:p>
          <w:p w14:paraId="6C29689E" w14:textId="77777777" w:rsidR="00904614" w:rsidRPr="00B12B0F" w:rsidRDefault="00904614" w:rsidP="006C7AF8">
            <w:pPr>
              <w:jc w:val="center"/>
              <w:rPr>
                <w:sz w:val="22"/>
                <w:szCs w:val="22"/>
                <w:lang w:val="lt-LT"/>
              </w:rPr>
            </w:pPr>
            <w:r w:rsidRPr="00B12B0F">
              <w:rPr>
                <w:sz w:val="22"/>
                <w:szCs w:val="22"/>
                <w:lang w:val="lt-LT"/>
              </w:rPr>
              <w:t>„X“</w:t>
            </w:r>
          </w:p>
        </w:tc>
        <w:tc>
          <w:tcPr>
            <w:tcW w:w="1560" w:type="dxa"/>
            <w:vAlign w:val="center"/>
          </w:tcPr>
          <w:p w14:paraId="0B9F7980" w14:textId="7FA9DDE9" w:rsidR="00904614" w:rsidRPr="00B12B0F" w:rsidRDefault="002003F6" w:rsidP="006C7AF8">
            <w:pPr>
              <w:jc w:val="center"/>
              <w:rPr>
                <w:sz w:val="22"/>
                <w:szCs w:val="22"/>
                <w:lang w:val="lt-LT"/>
              </w:rPr>
            </w:pPr>
            <w:r w:rsidRPr="00B12B0F">
              <w:rPr>
                <w:sz w:val="22"/>
                <w:szCs w:val="22"/>
                <w:lang w:val="lt-LT"/>
              </w:rPr>
              <w:t xml:space="preserve">Lapų </w:t>
            </w:r>
            <w:r w:rsidR="00904614" w:rsidRPr="00B12B0F">
              <w:rPr>
                <w:sz w:val="22"/>
                <w:szCs w:val="22"/>
                <w:lang w:val="lt-LT"/>
              </w:rPr>
              <w:t>skaičius</w:t>
            </w:r>
          </w:p>
        </w:tc>
      </w:tr>
      <w:tr w:rsidR="00904614" w:rsidRPr="00B12B0F" w14:paraId="287474FF" w14:textId="77777777" w:rsidTr="007C571C">
        <w:tc>
          <w:tcPr>
            <w:tcW w:w="567" w:type="dxa"/>
          </w:tcPr>
          <w:p w14:paraId="5610F6F9" w14:textId="77777777" w:rsidR="00904614" w:rsidRPr="00B12B0F" w:rsidRDefault="00904614" w:rsidP="006C7AF8">
            <w:pPr>
              <w:jc w:val="center"/>
              <w:rPr>
                <w:sz w:val="22"/>
                <w:szCs w:val="22"/>
                <w:lang w:val="lt-LT"/>
              </w:rPr>
            </w:pPr>
            <w:r w:rsidRPr="00B12B0F">
              <w:rPr>
                <w:sz w:val="22"/>
                <w:szCs w:val="22"/>
                <w:lang w:val="lt-LT"/>
              </w:rPr>
              <w:t>1.</w:t>
            </w:r>
          </w:p>
        </w:tc>
        <w:tc>
          <w:tcPr>
            <w:tcW w:w="6521" w:type="dxa"/>
          </w:tcPr>
          <w:p w14:paraId="63DF8C0B" w14:textId="77777777" w:rsidR="00904614" w:rsidRPr="00B12B0F" w:rsidRDefault="00904614" w:rsidP="00E4226A">
            <w:pPr>
              <w:jc w:val="both"/>
              <w:rPr>
                <w:sz w:val="22"/>
                <w:szCs w:val="22"/>
                <w:lang w:val="lt-LT"/>
              </w:rPr>
            </w:pPr>
            <w:r w:rsidRPr="00B12B0F">
              <w:rPr>
                <w:sz w:val="22"/>
                <w:szCs w:val="22"/>
                <w:lang w:val="lt-LT"/>
              </w:rPr>
              <w:t>Dokumentas, kuriuo patvirtinama, kad atitinkamas asmuo turi teisę atstovauti pareiškėjui (teikti paramos paraišką, mokėjimo prašymą ir pasirašyti visus su dalyvavimu pagal priemonę susijusius dokumentus)</w:t>
            </w:r>
            <w:r w:rsidR="00CA0F85" w:rsidRPr="00B12B0F">
              <w:rPr>
                <w:sz w:val="22"/>
                <w:szCs w:val="22"/>
                <w:lang w:val="lt-LT"/>
              </w:rPr>
              <w:t xml:space="preserve"> </w:t>
            </w:r>
            <w:r w:rsidR="00C91652" w:rsidRPr="00B12B0F">
              <w:rPr>
                <w:i/>
                <w:sz w:val="22"/>
                <w:szCs w:val="22"/>
                <w:lang w:val="lt-LT"/>
              </w:rPr>
              <w:t>(</w:t>
            </w:r>
            <w:r w:rsidR="003A79AE" w:rsidRPr="00B12B0F">
              <w:rPr>
                <w:i/>
                <w:sz w:val="22"/>
                <w:szCs w:val="22"/>
                <w:lang w:val="lt-LT"/>
              </w:rPr>
              <w:t>t</w:t>
            </w:r>
            <w:r w:rsidR="00CA0F85" w:rsidRPr="00B12B0F">
              <w:rPr>
                <w:i/>
                <w:sz w:val="22"/>
                <w:szCs w:val="22"/>
                <w:lang w:val="lt-LT"/>
              </w:rPr>
              <w:t>eikia juridiniai asmenys)</w:t>
            </w:r>
          </w:p>
        </w:tc>
        <w:tc>
          <w:tcPr>
            <w:tcW w:w="1417" w:type="dxa"/>
          </w:tcPr>
          <w:p w14:paraId="120C64AE" w14:textId="77777777" w:rsidR="00904614" w:rsidRPr="00B12B0F" w:rsidRDefault="00904614" w:rsidP="00904614">
            <w:pPr>
              <w:jc w:val="center"/>
              <w:rPr>
                <w:sz w:val="22"/>
                <w:szCs w:val="22"/>
                <w:lang w:val="lt-LT"/>
              </w:rPr>
            </w:pPr>
            <w:r w:rsidRPr="00B12B0F">
              <w:rPr>
                <w:sz w:val="22"/>
                <w:szCs w:val="22"/>
                <w:lang w:val="lt-LT"/>
              </w:rPr>
              <w:sym w:font="Symbol" w:char="0090"/>
            </w:r>
          </w:p>
        </w:tc>
        <w:tc>
          <w:tcPr>
            <w:tcW w:w="1560" w:type="dxa"/>
          </w:tcPr>
          <w:p w14:paraId="007F2328" w14:textId="77777777" w:rsidR="00904614" w:rsidRPr="00B12B0F" w:rsidRDefault="00904614" w:rsidP="00904614">
            <w:pPr>
              <w:jc w:val="center"/>
              <w:rPr>
                <w:sz w:val="22"/>
                <w:szCs w:val="22"/>
                <w:lang w:val="lt-LT"/>
              </w:rPr>
            </w:pPr>
            <w:r w:rsidRPr="00B12B0F">
              <w:rPr>
                <w:sz w:val="22"/>
                <w:szCs w:val="22"/>
                <w:lang w:val="lt-LT"/>
              </w:rPr>
              <w:t>|__|__|</w:t>
            </w:r>
          </w:p>
        </w:tc>
      </w:tr>
      <w:tr w:rsidR="00904614" w:rsidRPr="00B12B0F" w14:paraId="29C51C14" w14:textId="77777777" w:rsidTr="007C571C">
        <w:tc>
          <w:tcPr>
            <w:tcW w:w="567" w:type="dxa"/>
          </w:tcPr>
          <w:p w14:paraId="16B92EB6" w14:textId="77777777" w:rsidR="00904614" w:rsidRPr="00B12B0F" w:rsidRDefault="00904614" w:rsidP="006C7AF8">
            <w:pPr>
              <w:jc w:val="center"/>
              <w:rPr>
                <w:sz w:val="22"/>
                <w:szCs w:val="22"/>
                <w:lang w:val="lt-LT"/>
              </w:rPr>
            </w:pPr>
            <w:r w:rsidRPr="00B12B0F">
              <w:rPr>
                <w:sz w:val="22"/>
                <w:szCs w:val="22"/>
                <w:lang w:val="lt-LT"/>
              </w:rPr>
              <w:t>2.</w:t>
            </w:r>
          </w:p>
        </w:tc>
        <w:tc>
          <w:tcPr>
            <w:tcW w:w="6521" w:type="dxa"/>
          </w:tcPr>
          <w:p w14:paraId="5941B373" w14:textId="77777777" w:rsidR="00904614" w:rsidRPr="00B12B0F" w:rsidRDefault="00904614" w:rsidP="00E4226A">
            <w:pPr>
              <w:jc w:val="both"/>
              <w:rPr>
                <w:sz w:val="22"/>
                <w:szCs w:val="22"/>
                <w:lang w:val="lt-LT"/>
              </w:rPr>
            </w:pPr>
            <w:r w:rsidRPr="00B12B0F">
              <w:rPr>
                <w:sz w:val="22"/>
                <w:szCs w:val="22"/>
                <w:lang w:val="lt-LT"/>
              </w:rPr>
              <w:t xml:space="preserve">Pareiškėjo kompetentingo organo pritarimo projektui sprendimas ar protokolo išrašas, patvirtintas pareiškėjo vadovo ar įgalioto asmens </w:t>
            </w:r>
            <w:r w:rsidR="00C91652" w:rsidRPr="00B12B0F">
              <w:rPr>
                <w:i/>
                <w:sz w:val="22"/>
                <w:szCs w:val="22"/>
                <w:lang w:val="lt-LT"/>
              </w:rPr>
              <w:t>(</w:t>
            </w:r>
            <w:r w:rsidR="003A79AE" w:rsidRPr="00B12B0F">
              <w:rPr>
                <w:i/>
                <w:sz w:val="22"/>
                <w:szCs w:val="22"/>
                <w:lang w:val="lt-LT"/>
              </w:rPr>
              <w:t>t</w:t>
            </w:r>
            <w:r w:rsidR="00942965" w:rsidRPr="00B12B0F">
              <w:rPr>
                <w:i/>
                <w:sz w:val="22"/>
                <w:szCs w:val="22"/>
                <w:lang w:val="lt-LT"/>
              </w:rPr>
              <w:t>eikia juridiniai asmenys)</w:t>
            </w:r>
          </w:p>
        </w:tc>
        <w:tc>
          <w:tcPr>
            <w:tcW w:w="1417" w:type="dxa"/>
          </w:tcPr>
          <w:p w14:paraId="488E353B" w14:textId="77777777" w:rsidR="00904614" w:rsidRPr="00B12B0F" w:rsidRDefault="00904614" w:rsidP="00904614">
            <w:pPr>
              <w:jc w:val="center"/>
              <w:rPr>
                <w:sz w:val="22"/>
                <w:szCs w:val="22"/>
                <w:lang w:val="lt-LT"/>
              </w:rPr>
            </w:pPr>
            <w:r w:rsidRPr="00B12B0F">
              <w:rPr>
                <w:sz w:val="22"/>
                <w:szCs w:val="22"/>
                <w:lang w:val="lt-LT"/>
              </w:rPr>
              <w:sym w:font="Symbol" w:char="0090"/>
            </w:r>
          </w:p>
        </w:tc>
        <w:tc>
          <w:tcPr>
            <w:tcW w:w="1560" w:type="dxa"/>
          </w:tcPr>
          <w:p w14:paraId="129CF08D" w14:textId="77777777" w:rsidR="00904614" w:rsidRPr="00B12B0F" w:rsidRDefault="00904614" w:rsidP="00904614">
            <w:pPr>
              <w:jc w:val="center"/>
              <w:rPr>
                <w:sz w:val="22"/>
                <w:szCs w:val="22"/>
                <w:lang w:val="lt-LT"/>
              </w:rPr>
            </w:pPr>
            <w:r w:rsidRPr="00B12B0F">
              <w:rPr>
                <w:sz w:val="22"/>
                <w:szCs w:val="22"/>
                <w:lang w:val="lt-LT"/>
              </w:rPr>
              <w:t>|__|__|</w:t>
            </w:r>
          </w:p>
        </w:tc>
      </w:tr>
      <w:tr w:rsidR="00C869C8" w:rsidRPr="00B12B0F" w14:paraId="19804D88" w14:textId="77777777" w:rsidTr="007C571C">
        <w:tc>
          <w:tcPr>
            <w:tcW w:w="567" w:type="dxa"/>
          </w:tcPr>
          <w:p w14:paraId="09D2F05A" w14:textId="77777777" w:rsidR="00C869C8" w:rsidRPr="00B12B0F" w:rsidRDefault="00C869C8" w:rsidP="00CE0BC2">
            <w:pPr>
              <w:jc w:val="center"/>
              <w:rPr>
                <w:sz w:val="22"/>
                <w:szCs w:val="22"/>
                <w:lang w:val="lt-LT"/>
              </w:rPr>
            </w:pPr>
            <w:r w:rsidRPr="00B12B0F">
              <w:rPr>
                <w:sz w:val="22"/>
                <w:szCs w:val="22"/>
                <w:lang w:val="lt-LT"/>
              </w:rPr>
              <w:t>3.</w:t>
            </w:r>
          </w:p>
        </w:tc>
        <w:tc>
          <w:tcPr>
            <w:tcW w:w="6521" w:type="dxa"/>
          </w:tcPr>
          <w:p w14:paraId="7C5B724D" w14:textId="77777777" w:rsidR="00C869C8" w:rsidRPr="00B12B0F" w:rsidRDefault="00C869C8" w:rsidP="00E4226A">
            <w:pPr>
              <w:jc w:val="both"/>
              <w:rPr>
                <w:sz w:val="22"/>
                <w:szCs w:val="22"/>
                <w:lang w:val="lt-LT"/>
              </w:rPr>
            </w:pPr>
            <w:r w:rsidRPr="00B12B0F">
              <w:rPr>
                <w:sz w:val="22"/>
                <w:szCs w:val="22"/>
                <w:lang w:val="lt-LT"/>
              </w:rPr>
              <w:t xml:space="preserve">Notaro patvirtintas įgaliojimas </w:t>
            </w:r>
            <w:r w:rsidRPr="00B12B0F">
              <w:rPr>
                <w:i/>
                <w:sz w:val="22"/>
                <w:szCs w:val="22"/>
                <w:lang w:val="lt-LT"/>
              </w:rPr>
              <w:t xml:space="preserve">(teikia fiziniai </w:t>
            </w:r>
            <w:proofErr w:type="spellStart"/>
            <w:r w:rsidRPr="00B12B0F">
              <w:rPr>
                <w:i/>
                <w:sz w:val="22"/>
                <w:szCs w:val="22"/>
                <w:lang w:val="lt-LT"/>
              </w:rPr>
              <w:t>asmenys,kai</w:t>
            </w:r>
            <w:proofErr w:type="spellEnd"/>
            <w:r w:rsidRPr="00B12B0F">
              <w:rPr>
                <w:i/>
                <w:sz w:val="22"/>
                <w:szCs w:val="22"/>
                <w:lang w:val="lt-LT"/>
              </w:rPr>
              <w:t xml:space="preserve"> paramos paraišką pateikia ne pareiškėjas, o įgaliotas asmuo)</w:t>
            </w:r>
          </w:p>
        </w:tc>
        <w:tc>
          <w:tcPr>
            <w:tcW w:w="1417" w:type="dxa"/>
          </w:tcPr>
          <w:p w14:paraId="5B3CEA5C" w14:textId="77777777" w:rsidR="00C869C8" w:rsidRPr="00B12B0F" w:rsidRDefault="00C869C8" w:rsidP="00CE0BC2">
            <w:pPr>
              <w:jc w:val="center"/>
              <w:rPr>
                <w:sz w:val="22"/>
                <w:szCs w:val="22"/>
                <w:lang w:val="lt-LT"/>
              </w:rPr>
            </w:pPr>
            <w:r w:rsidRPr="00B12B0F">
              <w:rPr>
                <w:sz w:val="22"/>
                <w:szCs w:val="22"/>
                <w:lang w:val="lt-LT"/>
              </w:rPr>
              <w:sym w:font="Symbol" w:char="0090"/>
            </w:r>
          </w:p>
        </w:tc>
        <w:tc>
          <w:tcPr>
            <w:tcW w:w="1560" w:type="dxa"/>
          </w:tcPr>
          <w:p w14:paraId="4AF7A4F6" w14:textId="77777777" w:rsidR="00C869C8" w:rsidRPr="00B12B0F" w:rsidRDefault="00C869C8" w:rsidP="00CE0BC2">
            <w:pPr>
              <w:jc w:val="center"/>
              <w:rPr>
                <w:sz w:val="22"/>
                <w:szCs w:val="22"/>
                <w:lang w:val="lt-LT"/>
              </w:rPr>
            </w:pPr>
            <w:r w:rsidRPr="00B12B0F">
              <w:rPr>
                <w:sz w:val="22"/>
                <w:szCs w:val="22"/>
                <w:lang w:val="lt-LT"/>
              </w:rPr>
              <w:t>|__|__|</w:t>
            </w:r>
          </w:p>
        </w:tc>
      </w:tr>
      <w:tr w:rsidR="00C869C8" w:rsidRPr="00B12B0F" w14:paraId="07C49B53" w14:textId="77777777" w:rsidTr="007C571C">
        <w:tc>
          <w:tcPr>
            <w:tcW w:w="567" w:type="dxa"/>
          </w:tcPr>
          <w:p w14:paraId="6A2B1DEA" w14:textId="77777777" w:rsidR="00C869C8" w:rsidRPr="00B12B0F" w:rsidRDefault="00C869C8" w:rsidP="00CE0BC2">
            <w:pPr>
              <w:jc w:val="center"/>
              <w:rPr>
                <w:sz w:val="22"/>
                <w:szCs w:val="22"/>
                <w:lang w:val="lt-LT"/>
              </w:rPr>
            </w:pPr>
            <w:r w:rsidRPr="00B12B0F">
              <w:rPr>
                <w:sz w:val="22"/>
                <w:szCs w:val="22"/>
                <w:lang w:val="lt-LT"/>
              </w:rPr>
              <w:lastRenderedPageBreak/>
              <w:t>4.</w:t>
            </w:r>
          </w:p>
        </w:tc>
        <w:tc>
          <w:tcPr>
            <w:tcW w:w="6521" w:type="dxa"/>
          </w:tcPr>
          <w:p w14:paraId="13278D1A" w14:textId="77777777" w:rsidR="00C869C8" w:rsidRPr="00B12B0F" w:rsidRDefault="00C869C8" w:rsidP="00E4226A">
            <w:pPr>
              <w:jc w:val="both"/>
              <w:rPr>
                <w:sz w:val="22"/>
                <w:szCs w:val="22"/>
                <w:lang w:val="lt-LT"/>
              </w:rPr>
            </w:pPr>
            <w:r w:rsidRPr="00B12B0F">
              <w:rPr>
                <w:sz w:val="22"/>
                <w:szCs w:val="22"/>
                <w:lang w:val="lt-LT"/>
              </w:rPr>
              <w:t xml:space="preserve">Bityno paso kopija </w:t>
            </w:r>
            <w:r w:rsidRPr="00B12B0F">
              <w:rPr>
                <w:i/>
                <w:sz w:val="22"/>
                <w:szCs w:val="22"/>
                <w:lang w:val="lt-LT"/>
              </w:rPr>
              <w:t>(teikia bičių laikytojai. Bityno pasas turi būti išduotas pareiškėjui)</w:t>
            </w:r>
          </w:p>
        </w:tc>
        <w:tc>
          <w:tcPr>
            <w:tcW w:w="1417" w:type="dxa"/>
          </w:tcPr>
          <w:p w14:paraId="6F5CD1EB" w14:textId="77777777" w:rsidR="00C869C8" w:rsidRPr="00B12B0F" w:rsidRDefault="00C869C8" w:rsidP="00904614">
            <w:pPr>
              <w:jc w:val="center"/>
              <w:rPr>
                <w:sz w:val="22"/>
                <w:szCs w:val="22"/>
                <w:lang w:val="lt-LT"/>
              </w:rPr>
            </w:pPr>
            <w:r w:rsidRPr="00B12B0F">
              <w:rPr>
                <w:sz w:val="22"/>
                <w:szCs w:val="22"/>
                <w:lang w:val="lt-LT"/>
              </w:rPr>
              <w:sym w:font="Symbol" w:char="0090"/>
            </w:r>
          </w:p>
        </w:tc>
        <w:tc>
          <w:tcPr>
            <w:tcW w:w="1560" w:type="dxa"/>
          </w:tcPr>
          <w:p w14:paraId="56EE1C68" w14:textId="77777777" w:rsidR="00C869C8" w:rsidRPr="00B12B0F" w:rsidRDefault="00C869C8" w:rsidP="00904614">
            <w:pPr>
              <w:jc w:val="center"/>
              <w:rPr>
                <w:sz w:val="22"/>
                <w:szCs w:val="22"/>
                <w:lang w:val="lt-LT"/>
              </w:rPr>
            </w:pPr>
            <w:r w:rsidRPr="00B12B0F">
              <w:rPr>
                <w:sz w:val="22"/>
                <w:szCs w:val="22"/>
                <w:lang w:val="lt-LT"/>
              </w:rPr>
              <w:t>|__|__|</w:t>
            </w:r>
          </w:p>
        </w:tc>
      </w:tr>
      <w:tr w:rsidR="00C869C8" w:rsidRPr="00B12B0F" w14:paraId="7421BF93" w14:textId="77777777" w:rsidTr="007C571C">
        <w:tc>
          <w:tcPr>
            <w:tcW w:w="567" w:type="dxa"/>
          </w:tcPr>
          <w:p w14:paraId="1C8774F4" w14:textId="77777777" w:rsidR="00C869C8" w:rsidRPr="00B12B0F" w:rsidRDefault="00C869C8" w:rsidP="00CE0BC2">
            <w:pPr>
              <w:jc w:val="center"/>
              <w:rPr>
                <w:sz w:val="22"/>
                <w:szCs w:val="22"/>
                <w:lang w:val="lt-LT"/>
              </w:rPr>
            </w:pPr>
            <w:r w:rsidRPr="00B12B0F">
              <w:rPr>
                <w:sz w:val="22"/>
                <w:szCs w:val="22"/>
                <w:lang w:val="lt-LT"/>
              </w:rPr>
              <w:t>5.</w:t>
            </w:r>
          </w:p>
        </w:tc>
        <w:tc>
          <w:tcPr>
            <w:tcW w:w="6521" w:type="dxa"/>
          </w:tcPr>
          <w:p w14:paraId="139E7827" w14:textId="77777777" w:rsidR="00C869C8" w:rsidRPr="00B12B0F" w:rsidRDefault="00C869C8" w:rsidP="00E4226A">
            <w:pPr>
              <w:jc w:val="both"/>
              <w:rPr>
                <w:sz w:val="22"/>
                <w:szCs w:val="22"/>
                <w:lang w:val="lt-LT"/>
              </w:rPr>
            </w:pPr>
            <w:r w:rsidRPr="00B12B0F">
              <w:rPr>
                <w:sz w:val="22"/>
                <w:szCs w:val="22"/>
                <w:lang w:val="lt-LT"/>
              </w:rPr>
              <w:t>Bičių laikytojų, kurie pretenduoja gauti paramą pagal priemonę „</w:t>
            </w:r>
            <w:proofErr w:type="spellStart"/>
            <w:r w:rsidRPr="00B12B0F">
              <w:rPr>
                <w:sz w:val="22"/>
                <w:szCs w:val="22"/>
                <w:lang w:val="lt-LT"/>
              </w:rPr>
              <w:t>Varozės</w:t>
            </w:r>
            <w:proofErr w:type="spellEnd"/>
            <w:r w:rsidRPr="00B12B0F">
              <w:rPr>
                <w:sz w:val="22"/>
                <w:szCs w:val="22"/>
                <w:lang w:val="lt-LT"/>
              </w:rPr>
              <w:t xml:space="preserve"> kontrolė“, sąrašas </w:t>
            </w:r>
            <w:r w:rsidRPr="00B12B0F">
              <w:rPr>
                <w:i/>
                <w:sz w:val="22"/>
                <w:szCs w:val="22"/>
                <w:lang w:val="lt-LT"/>
              </w:rPr>
              <w:t>(teikia bitininkų asociacijos)</w:t>
            </w:r>
          </w:p>
        </w:tc>
        <w:tc>
          <w:tcPr>
            <w:tcW w:w="1417" w:type="dxa"/>
          </w:tcPr>
          <w:p w14:paraId="41743CE5" w14:textId="77777777" w:rsidR="00C869C8" w:rsidRPr="00B12B0F" w:rsidRDefault="00C869C8" w:rsidP="006C7AF8">
            <w:pPr>
              <w:jc w:val="center"/>
              <w:rPr>
                <w:sz w:val="22"/>
                <w:szCs w:val="22"/>
                <w:lang w:val="lt-LT"/>
              </w:rPr>
            </w:pPr>
            <w:r w:rsidRPr="00B12B0F">
              <w:rPr>
                <w:sz w:val="22"/>
                <w:szCs w:val="22"/>
                <w:lang w:val="lt-LT"/>
              </w:rPr>
              <w:sym w:font="Symbol" w:char="0090"/>
            </w:r>
          </w:p>
        </w:tc>
        <w:tc>
          <w:tcPr>
            <w:tcW w:w="1560" w:type="dxa"/>
          </w:tcPr>
          <w:p w14:paraId="2350F708" w14:textId="77777777" w:rsidR="00C869C8" w:rsidRPr="00B12B0F" w:rsidRDefault="00C869C8" w:rsidP="006C7AF8">
            <w:pPr>
              <w:jc w:val="center"/>
              <w:rPr>
                <w:sz w:val="22"/>
                <w:szCs w:val="22"/>
                <w:lang w:val="lt-LT"/>
              </w:rPr>
            </w:pPr>
            <w:r w:rsidRPr="00B12B0F">
              <w:rPr>
                <w:sz w:val="22"/>
                <w:szCs w:val="22"/>
                <w:lang w:val="lt-LT"/>
              </w:rPr>
              <w:t>|__|__|</w:t>
            </w:r>
          </w:p>
        </w:tc>
      </w:tr>
      <w:tr w:rsidR="00C869C8" w:rsidRPr="00B12B0F" w14:paraId="21E5F83B" w14:textId="77777777" w:rsidTr="007C571C">
        <w:tc>
          <w:tcPr>
            <w:tcW w:w="567" w:type="dxa"/>
          </w:tcPr>
          <w:p w14:paraId="4DBF6A28" w14:textId="77777777" w:rsidR="00C869C8" w:rsidRPr="00B12B0F" w:rsidRDefault="00C869C8" w:rsidP="00CE0BC2">
            <w:pPr>
              <w:jc w:val="center"/>
              <w:rPr>
                <w:sz w:val="22"/>
                <w:szCs w:val="22"/>
                <w:lang w:val="lt-LT"/>
              </w:rPr>
            </w:pPr>
            <w:r w:rsidRPr="00B12B0F">
              <w:rPr>
                <w:sz w:val="22"/>
                <w:szCs w:val="22"/>
                <w:lang w:val="lt-LT"/>
              </w:rPr>
              <w:t>6.</w:t>
            </w:r>
          </w:p>
        </w:tc>
        <w:tc>
          <w:tcPr>
            <w:tcW w:w="6521" w:type="dxa"/>
          </w:tcPr>
          <w:p w14:paraId="43584ED5" w14:textId="77777777" w:rsidR="00C869C8" w:rsidRPr="00B12B0F" w:rsidRDefault="00C869C8" w:rsidP="00942965">
            <w:pPr>
              <w:jc w:val="both"/>
              <w:rPr>
                <w:sz w:val="22"/>
                <w:szCs w:val="22"/>
                <w:lang w:val="lt-LT"/>
              </w:rPr>
            </w:pPr>
            <w:r w:rsidRPr="00B12B0F">
              <w:rPr>
                <w:sz w:val="22"/>
                <w:szCs w:val="22"/>
                <w:lang w:val="lt-LT"/>
              </w:rPr>
              <w:t>Komercinis pasiūlymas (-ai) iš prekių tiekėjų, paslaugų ar darbų teikėjų prekėms, paslaugoms ar darbams, susijusiems su projekto įgyvendinimu, pirkti</w:t>
            </w:r>
            <w:r w:rsidR="00980BCE" w:rsidRPr="00B12B0F">
              <w:rPr>
                <w:sz w:val="22"/>
                <w:szCs w:val="22"/>
                <w:lang w:val="lt-LT"/>
              </w:rPr>
              <w:t xml:space="preserve"> </w:t>
            </w:r>
          </w:p>
        </w:tc>
        <w:tc>
          <w:tcPr>
            <w:tcW w:w="1417" w:type="dxa"/>
          </w:tcPr>
          <w:p w14:paraId="2DD5141A" w14:textId="77777777" w:rsidR="00C869C8" w:rsidRPr="00B12B0F" w:rsidRDefault="00C869C8" w:rsidP="006C7AF8">
            <w:pPr>
              <w:jc w:val="center"/>
              <w:rPr>
                <w:sz w:val="22"/>
                <w:szCs w:val="22"/>
                <w:lang w:val="lt-LT"/>
              </w:rPr>
            </w:pPr>
            <w:r w:rsidRPr="00B12B0F">
              <w:rPr>
                <w:sz w:val="22"/>
                <w:szCs w:val="22"/>
                <w:lang w:val="lt-LT"/>
              </w:rPr>
              <w:sym w:font="Symbol" w:char="0090"/>
            </w:r>
          </w:p>
        </w:tc>
        <w:tc>
          <w:tcPr>
            <w:tcW w:w="1560" w:type="dxa"/>
          </w:tcPr>
          <w:p w14:paraId="6270F14D" w14:textId="77777777" w:rsidR="00C869C8" w:rsidRPr="00B12B0F" w:rsidRDefault="00C869C8" w:rsidP="006C7AF8">
            <w:pPr>
              <w:jc w:val="center"/>
              <w:rPr>
                <w:sz w:val="22"/>
                <w:szCs w:val="22"/>
                <w:lang w:val="lt-LT"/>
              </w:rPr>
            </w:pPr>
            <w:r w:rsidRPr="00B12B0F">
              <w:rPr>
                <w:sz w:val="22"/>
                <w:szCs w:val="22"/>
                <w:lang w:val="lt-LT"/>
              </w:rPr>
              <w:t>|__|__|</w:t>
            </w:r>
          </w:p>
        </w:tc>
      </w:tr>
      <w:tr w:rsidR="00C869C8" w:rsidRPr="00B12B0F" w14:paraId="1900854F" w14:textId="77777777" w:rsidTr="007C571C">
        <w:tc>
          <w:tcPr>
            <w:tcW w:w="567" w:type="dxa"/>
          </w:tcPr>
          <w:p w14:paraId="0E70C06F" w14:textId="77777777" w:rsidR="00C869C8" w:rsidRPr="00B12B0F" w:rsidRDefault="00C869C8" w:rsidP="00CE0BC2">
            <w:pPr>
              <w:jc w:val="center"/>
              <w:rPr>
                <w:sz w:val="22"/>
                <w:szCs w:val="22"/>
                <w:lang w:val="lt-LT"/>
              </w:rPr>
            </w:pPr>
            <w:r w:rsidRPr="00B12B0F">
              <w:rPr>
                <w:sz w:val="22"/>
                <w:szCs w:val="22"/>
                <w:lang w:val="lt-LT"/>
              </w:rPr>
              <w:t>7.</w:t>
            </w:r>
          </w:p>
        </w:tc>
        <w:tc>
          <w:tcPr>
            <w:tcW w:w="6521" w:type="dxa"/>
          </w:tcPr>
          <w:p w14:paraId="1693235D" w14:textId="77777777" w:rsidR="00C869C8" w:rsidRPr="00B12B0F" w:rsidRDefault="00C869C8" w:rsidP="00942965">
            <w:pPr>
              <w:jc w:val="both"/>
              <w:rPr>
                <w:sz w:val="22"/>
                <w:szCs w:val="22"/>
                <w:lang w:val="lt-LT"/>
              </w:rPr>
            </w:pPr>
            <w:r w:rsidRPr="00B12B0F">
              <w:rPr>
                <w:sz w:val="22"/>
                <w:szCs w:val="22"/>
                <w:lang w:val="lt-LT"/>
              </w:rPr>
              <w:t xml:space="preserve">Prašymas kompensuoti PVM </w:t>
            </w:r>
            <w:r w:rsidRPr="00B12B0F">
              <w:rPr>
                <w:i/>
                <w:sz w:val="22"/>
                <w:szCs w:val="22"/>
                <w:lang w:val="lt-LT"/>
              </w:rPr>
              <w:t>(teikia pareiškėjai, esantys PVM mokėtojais, tačiau prašantys kompensuoti PVM. Prašyme pareiškėjas privalo išsamiai pagrįsti, kodėl šio PVM jis negali įtraukti į PVM atskaitą.)</w:t>
            </w:r>
          </w:p>
        </w:tc>
        <w:tc>
          <w:tcPr>
            <w:tcW w:w="1417" w:type="dxa"/>
          </w:tcPr>
          <w:p w14:paraId="25C073BD" w14:textId="77777777" w:rsidR="00C869C8" w:rsidRPr="00B12B0F" w:rsidRDefault="00C869C8" w:rsidP="006C7AF8">
            <w:pPr>
              <w:jc w:val="center"/>
              <w:rPr>
                <w:sz w:val="22"/>
                <w:szCs w:val="22"/>
                <w:lang w:val="lt-LT"/>
              </w:rPr>
            </w:pPr>
            <w:r w:rsidRPr="00B12B0F">
              <w:rPr>
                <w:sz w:val="22"/>
                <w:szCs w:val="22"/>
                <w:lang w:val="lt-LT"/>
              </w:rPr>
              <w:sym w:font="Symbol" w:char="0090"/>
            </w:r>
          </w:p>
        </w:tc>
        <w:tc>
          <w:tcPr>
            <w:tcW w:w="1560" w:type="dxa"/>
          </w:tcPr>
          <w:p w14:paraId="6324E20A" w14:textId="77777777" w:rsidR="00C869C8" w:rsidRPr="00B12B0F" w:rsidRDefault="00C869C8" w:rsidP="006C7AF8">
            <w:pPr>
              <w:jc w:val="center"/>
              <w:rPr>
                <w:sz w:val="22"/>
                <w:szCs w:val="22"/>
                <w:lang w:val="lt-LT"/>
              </w:rPr>
            </w:pPr>
            <w:r w:rsidRPr="00B12B0F">
              <w:rPr>
                <w:sz w:val="22"/>
                <w:szCs w:val="22"/>
                <w:lang w:val="lt-LT"/>
              </w:rPr>
              <w:t>|__|__|</w:t>
            </w:r>
          </w:p>
        </w:tc>
      </w:tr>
      <w:tr w:rsidR="00C869C8" w:rsidRPr="00B12B0F" w14:paraId="5BE3EBC1" w14:textId="77777777" w:rsidTr="007C571C">
        <w:tc>
          <w:tcPr>
            <w:tcW w:w="567" w:type="dxa"/>
          </w:tcPr>
          <w:p w14:paraId="4406DBD9" w14:textId="77777777" w:rsidR="00C869C8" w:rsidRPr="00B12B0F" w:rsidRDefault="00C869C8" w:rsidP="00CE0BC2">
            <w:pPr>
              <w:jc w:val="center"/>
              <w:rPr>
                <w:sz w:val="22"/>
                <w:szCs w:val="22"/>
                <w:lang w:val="lt-LT"/>
              </w:rPr>
            </w:pPr>
            <w:r w:rsidRPr="00B12B0F">
              <w:rPr>
                <w:sz w:val="22"/>
                <w:szCs w:val="22"/>
                <w:lang w:val="lt-LT"/>
              </w:rPr>
              <w:t>8.</w:t>
            </w:r>
          </w:p>
        </w:tc>
        <w:tc>
          <w:tcPr>
            <w:tcW w:w="6521" w:type="dxa"/>
          </w:tcPr>
          <w:p w14:paraId="562CFDDB" w14:textId="77777777" w:rsidR="00C869C8" w:rsidRPr="00B12B0F" w:rsidRDefault="00C869C8" w:rsidP="00E4226A">
            <w:pPr>
              <w:jc w:val="both"/>
              <w:rPr>
                <w:sz w:val="22"/>
                <w:szCs w:val="22"/>
                <w:lang w:val="lt-LT"/>
              </w:rPr>
            </w:pPr>
            <w:r w:rsidRPr="00B12B0F">
              <w:rPr>
                <w:sz w:val="22"/>
                <w:szCs w:val="22"/>
                <w:lang w:val="lt-LT"/>
              </w:rPr>
              <w:t xml:space="preserve">Taikomojo mokslinio tyrimo (toliau – tyrimas) aprašymas </w:t>
            </w:r>
            <w:r w:rsidRPr="00B12B0F">
              <w:rPr>
                <w:i/>
                <w:sz w:val="22"/>
                <w:szCs w:val="22"/>
                <w:lang w:val="lt-LT"/>
              </w:rPr>
              <w:t>(teikia mokslo ir studijų institucijos)</w:t>
            </w:r>
          </w:p>
        </w:tc>
        <w:tc>
          <w:tcPr>
            <w:tcW w:w="1417" w:type="dxa"/>
          </w:tcPr>
          <w:p w14:paraId="1713953A" w14:textId="77777777" w:rsidR="00C869C8" w:rsidRPr="00B12B0F" w:rsidRDefault="00C869C8" w:rsidP="00CE0BC2">
            <w:pPr>
              <w:jc w:val="center"/>
              <w:rPr>
                <w:sz w:val="22"/>
                <w:szCs w:val="22"/>
                <w:lang w:val="lt-LT"/>
              </w:rPr>
            </w:pPr>
            <w:r w:rsidRPr="00B12B0F">
              <w:rPr>
                <w:sz w:val="22"/>
                <w:szCs w:val="22"/>
                <w:lang w:val="lt-LT"/>
              </w:rPr>
              <w:sym w:font="Symbol" w:char="0090"/>
            </w:r>
          </w:p>
        </w:tc>
        <w:tc>
          <w:tcPr>
            <w:tcW w:w="1560" w:type="dxa"/>
          </w:tcPr>
          <w:p w14:paraId="65507D4D" w14:textId="77777777" w:rsidR="00C869C8" w:rsidRPr="00B12B0F" w:rsidRDefault="00C869C8" w:rsidP="00CE0BC2">
            <w:pPr>
              <w:jc w:val="center"/>
              <w:rPr>
                <w:sz w:val="22"/>
                <w:szCs w:val="22"/>
                <w:lang w:val="lt-LT"/>
              </w:rPr>
            </w:pPr>
            <w:r w:rsidRPr="00B12B0F">
              <w:rPr>
                <w:sz w:val="22"/>
                <w:szCs w:val="22"/>
                <w:lang w:val="lt-LT"/>
              </w:rPr>
              <w:t>|__|__|</w:t>
            </w:r>
          </w:p>
        </w:tc>
      </w:tr>
      <w:tr w:rsidR="00C869C8" w:rsidRPr="00B12B0F" w14:paraId="0C0621E0" w14:textId="77777777" w:rsidTr="007C571C">
        <w:tc>
          <w:tcPr>
            <w:tcW w:w="567" w:type="dxa"/>
          </w:tcPr>
          <w:p w14:paraId="51D843D2" w14:textId="77777777" w:rsidR="00C869C8" w:rsidRPr="00B12B0F" w:rsidRDefault="00C869C8" w:rsidP="00CE0BC2">
            <w:pPr>
              <w:jc w:val="center"/>
              <w:rPr>
                <w:sz w:val="22"/>
                <w:szCs w:val="22"/>
                <w:lang w:val="lt-LT"/>
              </w:rPr>
            </w:pPr>
            <w:r w:rsidRPr="00B12B0F">
              <w:rPr>
                <w:sz w:val="22"/>
                <w:szCs w:val="22"/>
                <w:lang w:val="lt-LT"/>
              </w:rPr>
              <w:t>9.</w:t>
            </w:r>
          </w:p>
        </w:tc>
        <w:tc>
          <w:tcPr>
            <w:tcW w:w="6521" w:type="dxa"/>
          </w:tcPr>
          <w:p w14:paraId="70AEC107" w14:textId="77777777" w:rsidR="00C869C8" w:rsidRPr="00B12B0F" w:rsidRDefault="00C869C8" w:rsidP="00E4226A">
            <w:pPr>
              <w:jc w:val="both"/>
              <w:rPr>
                <w:sz w:val="22"/>
                <w:szCs w:val="22"/>
                <w:lang w:val="lt-LT"/>
              </w:rPr>
            </w:pPr>
            <w:r w:rsidRPr="00B12B0F">
              <w:rPr>
                <w:sz w:val="22"/>
                <w:szCs w:val="22"/>
                <w:lang w:val="lt-LT"/>
              </w:rPr>
              <w:t xml:space="preserve">Tyrimo vykdytojų gyvenimo aprašymai (CV) </w:t>
            </w:r>
            <w:r w:rsidRPr="00B12B0F">
              <w:rPr>
                <w:i/>
                <w:sz w:val="22"/>
                <w:szCs w:val="22"/>
                <w:lang w:val="lt-LT"/>
              </w:rPr>
              <w:t>(teikia mokslo ir studijų institucijos)</w:t>
            </w:r>
          </w:p>
        </w:tc>
        <w:tc>
          <w:tcPr>
            <w:tcW w:w="1417" w:type="dxa"/>
          </w:tcPr>
          <w:p w14:paraId="7B301F67" w14:textId="77777777" w:rsidR="00C869C8" w:rsidRPr="00B12B0F" w:rsidRDefault="00C869C8" w:rsidP="00CE0BC2">
            <w:pPr>
              <w:jc w:val="center"/>
              <w:rPr>
                <w:sz w:val="22"/>
                <w:szCs w:val="22"/>
                <w:lang w:val="lt-LT"/>
              </w:rPr>
            </w:pPr>
            <w:r w:rsidRPr="00B12B0F">
              <w:rPr>
                <w:sz w:val="22"/>
                <w:szCs w:val="22"/>
                <w:lang w:val="lt-LT"/>
              </w:rPr>
              <w:sym w:font="Symbol" w:char="0090"/>
            </w:r>
          </w:p>
        </w:tc>
        <w:tc>
          <w:tcPr>
            <w:tcW w:w="1560" w:type="dxa"/>
          </w:tcPr>
          <w:p w14:paraId="0031A7FC" w14:textId="77777777" w:rsidR="00C869C8" w:rsidRPr="00B12B0F" w:rsidRDefault="00C869C8" w:rsidP="00CE0BC2">
            <w:pPr>
              <w:jc w:val="center"/>
              <w:rPr>
                <w:sz w:val="22"/>
                <w:szCs w:val="22"/>
                <w:lang w:val="lt-LT"/>
              </w:rPr>
            </w:pPr>
            <w:r w:rsidRPr="00B12B0F">
              <w:rPr>
                <w:sz w:val="22"/>
                <w:szCs w:val="22"/>
                <w:lang w:val="lt-LT"/>
              </w:rPr>
              <w:t>|__|__|</w:t>
            </w:r>
          </w:p>
        </w:tc>
      </w:tr>
      <w:tr w:rsidR="00C869C8" w:rsidRPr="00B12B0F" w14:paraId="14CB4BB0" w14:textId="77777777" w:rsidTr="007C571C">
        <w:tc>
          <w:tcPr>
            <w:tcW w:w="567" w:type="dxa"/>
          </w:tcPr>
          <w:p w14:paraId="624E521C" w14:textId="77777777" w:rsidR="00C869C8" w:rsidRPr="00B12B0F" w:rsidRDefault="00C869C8" w:rsidP="00CE0BC2">
            <w:pPr>
              <w:jc w:val="center"/>
              <w:rPr>
                <w:sz w:val="22"/>
                <w:szCs w:val="22"/>
                <w:lang w:val="lt-LT"/>
              </w:rPr>
            </w:pPr>
            <w:r w:rsidRPr="00B12B0F">
              <w:rPr>
                <w:sz w:val="22"/>
                <w:szCs w:val="22"/>
                <w:lang w:val="lt-LT"/>
              </w:rPr>
              <w:t>10.</w:t>
            </w:r>
          </w:p>
        </w:tc>
        <w:tc>
          <w:tcPr>
            <w:tcW w:w="6521" w:type="dxa"/>
          </w:tcPr>
          <w:p w14:paraId="71B0EC2D" w14:textId="77777777" w:rsidR="00C869C8" w:rsidRPr="00B12B0F" w:rsidRDefault="00C869C8" w:rsidP="00E4226A">
            <w:pPr>
              <w:jc w:val="both"/>
              <w:rPr>
                <w:sz w:val="22"/>
                <w:szCs w:val="22"/>
                <w:lang w:val="lt-LT"/>
              </w:rPr>
            </w:pPr>
            <w:r w:rsidRPr="00B12B0F">
              <w:rPr>
                <w:sz w:val="22"/>
                <w:szCs w:val="22"/>
                <w:lang w:val="lt-LT"/>
              </w:rPr>
              <w:t xml:space="preserve">Ne daugiau kaip 5 svarbiausių kiekvieno iš tyrimo vykdytojų  mokslinių publikacijų, susietų su bitininkyste, sąrašas </w:t>
            </w:r>
            <w:r w:rsidRPr="00B12B0F">
              <w:rPr>
                <w:i/>
                <w:sz w:val="22"/>
                <w:szCs w:val="22"/>
                <w:lang w:val="lt-LT"/>
              </w:rPr>
              <w:t>(teikia mokslo ir studijų institucijos)</w:t>
            </w:r>
          </w:p>
        </w:tc>
        <w:tc>
          <w:tcPr>
            <w:tcW w:w="1417" w:type="dxa"/>
          </w:tcPr>
          <w:p w14:paraId="2B618079" w14:textId="77777777" w:rsidR="00C869C8" w:rsidRPr="00B12B0F" w:rsidRDefault="00C869C8" w:rsidP="00CE0BC2">
            <w:pPr>
              <w:jc w:val="center"/>
              <w:rPr>
                <w:sz w:val="22"/>
                <w:szCs w:val="22"/>
                <w:lang w:val="lt-LT"/>
              </w:rPr>
            </w:pPr>
            <w:r w:rsidRPr="00B12B0F">
              <w:rPr>
                <w:sz w:val="22"/>
                <w:szCs w:val="22"/>
                <w:lang w:val="lt-LT"/>
              </w:rPr>
              <w:sym w:font="Symbol" w:char="0090"/>
            </w:r>
          </w:p>
        </w:tc>
        <w:tc>
          <w:tcPr>
            <w:tcW w:w="1560" w:type="dxa"/>
          </w:tcPr>
          <w:p w14:paraId="568A5AD4" w14:textId="77777777" w:rsidR="00C869C8" w:rsidRPr="00B12B0F" w:rsidRDefault="00C869C8" w:rsidP="00CE0BC2">
            <w:pPr>
              <w:jc w:val="center"/>
              <w:rPr>
                <w:sz w:val="22"/>
                <w:szCs w:val="22"/>
                <w:lang w:val="lt-LT"/>
              </w:rPr>
            </w:pPr>
            <w:r w:rsidRPr="00B12B0F">
              <w:rPr>
                <w:sz w:val="22"/>
                <w:szCs w:val="22"/>
                <w:lang w:val="lt-LT"/>
              </w:rPr>
              <w:t>|__|__|</w:t>
            </w:r>
          </w:p>
        </w:tc>
      </w:tr>
      <w:tr w:rsidR="00C869C8" w:rsidRPr="00B12B0F" w14:paraId="79409B34" w14:textId="77777777" w:rsidTr="007C571C">
        <w:tc>
          <w:tcPr>
            <w:tcW w:w="567" w:type="dxa"/>
          </w:tcPr>
          <w:p w14:paraId="56235C27" w14:textId="77777777" w:rsidR="00C869C8" w:rsidRPr="00B12B0F" w:rsidRDefault="00C869C8" w:rsidP="006C7AF8">
            <w:pPr>
              <w:jc w:val="center"/>
              <w:rPr>
                <w:sz w:val="22"/>
                <w:szCs w:val="22"/>
                <w:lang w:val="lt-LT"/>
              </w:rPr>
            </w:pPr>
            <w:r w:rsidRPr="00B12B0F">
              <w:rPr>
                <w:sz w:val="22"/>
                <w:szCs w:val="22"/>
                <w:lang w:val="lt-LT"/>
              </w:rPr>
              <w:t>11.</w:t>
            </w:r>
          </w:p>
        </w:tc>
        <w:tc>
          <w:tcPr>
            <w:tcW w:w="6521" w:type="dxa"/>
          </w:tcPr>
          <w:p w14:paraId="25932D5F" w14:textId="77777777" w:rsidR="00C869C8" w:rsidRPr="00B12B0F" w:rsidRDefault="00C869C8" w:rsidP="00942965">
            <w:pPr>
              <w:jc w:val="both"/>
              <w:rPr>
                <w:sz w:val="22"/>
                <w:szCs w:val="22"/>
                <w:lang w:val="lt-LT"/>
              </w:rPr>
            </w:pPr>
            <w:r w:rsidRPr="00B12B0F">
              <w:rPr>
                <w:sz w:val="22"/>
                <w:szCs w:val="22"/>
                <w:lang w:val="lt-LT"/>
              </w:rPr>
              <w:t xml:space="preserve">Kiti dokumentai </w:t>
            </w:r>
            <w:r w:rsidRPr="00B12B0F">
              <w:rPr>
                <w:i/>
                <w:sz w:val="22"/>
                <w:szCs w:val="22"/>
                <w:lang w:val="lt-LT"/>
              </w:rPr>
              <w:t>(įrašyti dokumentų pavadinimus)</w:t>
            </w:r>
            <w:r w:rsidRPr="00B12B0F">
              <w:rPr>
                <w:sz w:val="22"/>
                <w:szCs w:val="22"/>
                <w:lang w:val="lt-LT"/>
              </w:rPr>
              <w:t>:</w:t>
            </w:r>
          </w:p>
        </w:tc>
        <w:tc>
          <w:tcPr>
            <w:tcW w:w="1417" w:type="dxa"/>
          </w:tcPr>
          <w:p w14:paraId="1A4049E4" w14:textId="77777777" w:rsidR="00C869C8" w:rsidRPr="00B12B0F" w:rsidRDefault="00C869C8" w:rsidP="006C7AF8">
            <w:pPr>
              <w:jc w:val="center"/>
              <w:rPr>
                <w:sz w:val="22"/>
                <w:szCs w:val="22"/>
                <w:lang w:val="lt-LT"/>
              </w:rPr>
            </w:pPr>
            <w:r w:rsidRPr="00B12B0F">
              <w:rPr>
                <w:sz w:val="22"/>
                <w:szCs w:val="22"/>
                <w:lang w:val="lt-LT"/>
              </w:rPr>
              <w:sym w:font="Symbol" w:char="0090"/>
            </w:r>
          </w:p>
        </w:tc>
        <w:tc>
          <w:tcPr>
            <w:tcW w:w="1560" w:type="dxa"/>
          </w:tcPr>
          <w:p w14:paraId="2F5F6208" w14:textId="77777777" w:rsidR="00C869C8" w:rsidRPr="00B12B0F" w:rsidRDefault="00C869C8" w:rsidP="006C7AF8">
            <w:pPr>
              <w:jc w:val="center"/>
              <w:rPr>
                <w:sz w:val="22"/>
                <w:szCs w:val="22"/>
                <w:lang w:val="lt-LT"/>
              </w:rPr>
            </w:pPr>
            <w:r w:rsidRPr="00B12B0F">
              <w:rPr>
                <w:sz w:val="22"/>
                <w:szCs w:val="22"/>
                <w:lang w:val="lt-LT"/>
              </w:rPr>
              <w:t>|__|__|</w:t>
            </w:r>
          </w:p>
        </w:tc>
      </w:tr>
    </w:tbl>
    <w:p w14:paraId="3E8F12FA" w14:textId="77777777" w:rsidR="00372179" w:rsidRPr="00B12B0F" w:rsidRDefault="00372179" w:rsidP="00715CE6">
      <w:pPr>
        <w:jc w:val="center"/>
        <w:rPr>
          <w:b/>
          <w:sz w:val="22"/>
          <w:szCs w:val="22"/>
          <w:lang w:val="lt-LT"/>
        </w:rPr>
      </w:pPr>
    </w:p>
    <w:p w14:paraId="11D7C8AE" w14:textId="77777777" w:rsidR="00402B89" w:rsidRPr="00B12B0F" w:rsidRDefault="004B58E1" w:rsidP="00715CE6">
      <w:pPr>
        <w:jc w:val="center"/>
        <w:rPr>
          <w:b/>
          <w:sz w:val="22"/>
          <w:szCs w:val="22"/>
          <w:lang w:val="lt-LT"/>
        </w:rPr>
      </w:pPr>
      <w:r w:rsidRPr="00B12B0F">
        <w:rPr>
          <w:b/>
          <w:sz w:val="22"/>
          <w:szCs w:val="22"/>
          <w:lang w:val="lt-LT"/>
        </w:rPr>
        <w:t xml:space="preserve">IX. </w:t>
      </w:r>
      <w:r w:rsidR="00402B89" w:rsidRPr="00B12B0F">
        <w:rPr>
          <w:b/>
          <w:sz w:val="22"/>
          <w:szCs w:val="22"/>
          <w:lang w:val="lt-LT"/>
        </w:rPr>
        <w:t>PAREIŠKĖJO DEKLARACIJA</w:t>
      </w:r>
    </w:p>
    <w:p w14:paraId="1E3A761B" w14:textId="77777777" w:rsidR="00402B89" w:rsidRPr="00B12B0F" w:rsidRDefault="00402B89" w:rsidP="006828A7">
      <w:pPr>
        <w:rPr>
          <w:sz w:val="22"/>
          <w:szCs w:val="22"/>
          <w:lang w:val="lt-LT"/>
        </w:rPr>
      </w:pPr>
    </w:p>
    <w:p w14:paraId="43D1BACE" w14:textId="77777777" w:rsidR="00A70734" w:rsidRPr="00B12B0F" w:rsidRDefault="00A70734" w:rsidP="0070174B">
      <w:pPr>
        <w:ind w:firstLine="851"/>
        <w:jc w:val="both"/>
        <w:rPr>
          <w:sz w:val="22"/>
          <w:szCs w:val="22"/>
          <w:lang w:val="lt-LT"/>
        </w:rPr>
      </w:pPr>
      <w:r w:rsidRPr="00B12B0F">
        <w:rPr>
          <w:sz w:val="22"/>
          <w:szCs w:val="22"/>
          <w:lang w:val="lt-LT"/>
        </w:rPr>
        <w:t>Pasirašydamas šią paramos paraišką, patvirtinu, kad:</w:t>
      </w:r>
    </w:p>
    <w:p w14:paraId="5FF8583C" w14:textId="77777777" w:rsidR="006F7453" w:rsidRPr="00B12B0F" w:rsidRDefault="006F7453" w:rsidP="0070174B">
      <w:pPr>
        <w:pStyle w:val="Punktas"/>
        <w:numPr>
          <w:ilvl w:val="0"/>
          <w:numId w:val="0"/>
        </w:numPr>
        <w:spacing w:before="0" w:after="0"/>
        <w:ind w:firstLine="851"/>
        <w:rPr>
          <w:sz w:val="22"/>
          <w:szCs w:val="22"/>
        </w:rPr>
      </w:pPr>
      <w:r w:rsidRPr="00B12B0F">
        <w:rPr>
          <w:sz w:val="22"/>
          <w:szCs w:val="22"/>
        </w:rPr>
        <w:t>1. Šioje paramos paraiškoje ir prie jos pridėtuose dokumentuose pateikta informacija, mano žiniomis ir įsitikinimu, yra teisinga.</w:t>
      </w:r>
    </w:p>
    <w:p w14:paraId="555DE91C" w14:textId="77777777" w:rsidR="006F7453" w:rsidRPr="00B12B0F" w:rsidRDefault="006F7453" w:rsidP="0070174B">
      <w:pPr>
        <w:ind w:firstLine="851"/>
        <w:jc w:val="both"/>
        <w:rPr>
          <w:color w:val="000000"/>
          <w:sz w:val="22"/>
          <w:szCs w:val="22"/>
          <w:lang w:val="lt-LT"/>
        </w:rPr>
      </w:pPr>
      <w:r w:rsidRPr="00B12B0F">
        <w:rPr>
          <w:color w:val="000000"/>
          <w:sz w:val="22"/>
          <w:szCs w:val="22"/>
          <w:lang w:val="lt-LT"/>
        </w:rPr>
        <w:t xml:space="preserve">2. </w:t>
      </w:r>
      <w:r w:rsidR="00A70734" w:rsidRPr="00B12B0F">
        <w:rPr>
          <w:color w:val="000000"/>
          <w:sz w:val="22"/>
          <w:szCs w:val="22"/>
          <w:lang w:val="lt-LT"/>
        </w:rPr>
        <w:t>Esu susipažinęs su P</w:t>
      </w:r>
      <w:r w:rsidR="00A70734" w:rsidRPr="00B12B0F">
        <w:rPr>
          <w:sz w:val="22"/>
          <w:szCs w:val="22"/>
          <w:lang w:val="lt-LT"/>
        </w:rPr>
        <w:t xml:space="preserve">aramos Lietuvos bitininkystės sektoriui 2014–2016 metų programos įgyvendinimo </w:t>
      </w:r>
      <w:r w:rsidR="00A70734" w:rsidRPr="00B12B0F">
        <w:rPr>
          <w:color w:val="000000"/>
          <w:sz w:val="22"/>
          <w:szCs w:val="22"/>
          <w:lang w:val="lt-LT"/>
        </w:rPr>
        <w:t xml:space="preserve">taisyklėmis. </w:t>
      </w:r>
    </w:p>
    <w:p w14:paraId="0EC4C5EB" w14:textId="77777777" w:rsidR="0000546A" w:rsidRPr="00B12B0F" w:rsidRDefault="006F7453" w:rsidP="0070174B">
      <w:pPr>
        <w:ind w:firstLine="851"/>
        <w:jc w:val="both"/>
        <w:rPr>
          <w:color w:val="000000"/>
          <w:sz w:val="22"/>
          <w:szCs w:val="22"/>
          <w:lang w:val="lt-LT"/>
        </w:rPr>
      </w:pPr>
      <w:r w:rsidRPr="00B12B0F">
        <w:rPr>
          <w:color w:val="000000"/>
          <w:sz w:val="22"/>
          <w:szCs w:val="22"/>
          <w:lang w:val="lt-LT"/>
        </w:rPr>
        <w:t xml:space="preserve">3. </w:t>
      </w:r>
      <w:r w:rsidR="0000546A" w:rsidRPr="00B12B0F">
        <w:rPr>
          <w:sz w:val="22"/>
          <w:szCs w:val="22"/>
          <w:lang w:val="lt-LT"/>
        </w:rPr>
        <w:t>Pasikeitus teisės aktų, reglamentuojančių paramos teikimą ir administravimą, nuostatoms, nuo pat jų įsigaliojimo dienos įsipareigoju vykdyti projektą pagal pasikeitusių teisės aktų reikalavimus ir prisiimti visą atsakomybę už iš to kylančias pasekmes.</w:t>
      </w:r>
    </w:p>
    <w:p w14:paraId="2DE98DAE" w14:textId="77777777" w:rsidR="004D6A32" w:rsidRPr="00B12B0F" w:rsidRDefault="006F7453" w:rsidP="0070174B">
      <w:pPr>
        <w:pStyle w:val="Punktas"/>
        <w:numPr>
          <w:ilvl w:val="0"/>
          <w:numId w:val="0"/>
        </w:numPr>
        <w:spacing w:before="0" w:after="0"/>
        <w:ind w:firstLine="851"/>
        <w:rPr>
          <w:sz w:val="22"/>
          <w:szCs w:val="22"/>
        </w:rPr>
      </w:pPr>
      <w:r w:rsidRPr="00B12B0F">
        <w:rPr>
          <w:sz w:val="22"/>
          <w:szCs w:val="22"/>
        </w:rPr>
        <w:t xml:space="preserve">4. </w:t>
      </w:r>
      <w:r w:rsidR="0000546A" w:rsidRPr="00B12B0F">
        <w:rPr>
          <w:sz w:val="22"/>
          <w:szCs w:val="22"/>
        </w:rPr>
        <w:t>Man nežinomos kitos šiame dokumente nenurodytos priežastys, dėl kurių projektas negalėtų būti įgyvendintas arba dėl kurių projektas nebūtų įgyvendintas nustatytu laikotarpiu.</w:t>
      </w:r>
    </w:p>
    <w:p w14:paraId="73ED26B9" w14:textId="77777777" w:rsidR="004D6A32" w:rsidRPr="00B12B0F" w:rsidRDefault="004D6A32" w:rsidP="0070174B">
      <w:pPr>
        <w:pStyle w:val="Punktas"/>
        <w:numPr>
          <w:ilvl w:val="0"/>
          <w:numId w:val="0"/>
        </w:numPr>
        <w:spacing w:before="0" w:after="0"/>
        <w:ind w:firstLine="851"/>
        <w:rPr>
          <w:sz w:val="22"/>
          <w:szCs w:val="22"/>
        </w:rPr>
      </w:pPr>
      <w:r w:rsidRPr="00B12B0F">
        <w:rPr>
          <w:sz w:val="22"/>
          <w:szCs w:val="22"/>
        </w:rPr>
        <w:t>5. 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6BF3713A" w14:textId="0446C99C" w:rsidR="004D6A32" w:rsidRPr="00B12B0F" w:rsidRDefault="002B2A17" w:rsidP="0070174B">
      <w:pPr>
        <w:pStyle w:val="Punktas"/>
        <w:numPr>
          <w:ilvl w:val="0"/>
          <w:numId w:val="0"/>
        </w:numPr>
        <w:spacing w:before="0" w:after="0"/>
        <w:ind w:firstLine="851"/>
        <w:rPr>
          <w:iCs/>
          <w:sz w:val="22"/>
          <w:szCs w:val="22"/>
        </w:rPr>
      </w:pPr>
      <w:r w:rsidRPr="00B12B0F">
        <w:rPr>
          <w:sz w:val="22"/>
          <w:szCs w:val="22"/>
        </w:rPr>
        <w:t>6</w:t>
      </w:r>
      <w:r w:rsidR="004D6A32" w:rsidRPr="00B12B0F">
        <w:rPr>
          <w:sz w:val="22"/>
          <w:szCs w:val="22"/>
        </w:rPr>
        <w:t xml:space="preserve">. </w:t>
      </w:r>
      <w:r w:rsidR="004D6A32" w:rsidRPr="00B12B0F">
        <w:rPr>
          <w:iCs/>
          <w:sz w:val="22"/>
          <w:szCs w:val="22"/>
        </w:rPr>
        <w:t>Sutinku, kad paramos paraiškoje ir kituose Agentūrai teikiamuose dokumentuose esantys mano asmens ir (arba) įmonės, kuriai aš atstovauju, duomenys ir kiti duomenys būtų apdorojami ir saugomi paramos priemonių administravimo informacinėse sistemose ir kad Agentūra gautų ir tikrintų mano asmens ir (arba) įmonės, kuriai aš atstovauju, duomenis ir kitus duomenis iš kitų fizinių</w:t>
      </w:r>
      <w:r w:rsidR="00E66150" w:rsidRPr="00B12B0F">
        <w:rPr>
          <w:iCs/>
          <w:sz w:val="22"/>
          <w:szCs w:val="22"/>
        </w:rPr>
        <w:t xml:space="preserve"> </w:t>
      </w:r>
      <w:r w:rsidR="004D6A32" w:rsidRPr="00B12B0F">
        <w:rPr>
          <w:iCs/>
          <w:sz w:val="22"/>
          <w:szCs w:val="22"/>
        </w:rPr>
        <w:t>/ juridinių asmenų, registrų ar duomenų bazių paramos administravimo klausimais.</w:t>
      </w:r>
    </w:p>
    <w:p w14:paraId="754BBF2B" w14:textId="65F0C60E" w:rsidR="004D6A32" w:rsidRPr="00B12B0F" w:rsidRDefault="002B2A17" w:rsidP="0070174B">
      <w:pPr>
        <w:pStyle w:val="Punktas"/>
        <w:numPr>
          <w:ilvl w:val="0"/>
          <w:numId w:val="0"/>
        </w:numPr>
        <w:spacing w:before="0" w:after="0"/>
        <w:ind w:firstLine="851"/>
        <w:rPr>
          <w:sz w:val="22"/>
          <w:szCs w:val="22"/>
          <w:lang w:eastAsia="lt-LT"/>
        </w:rPr>
      </w:pPr>
      <w:r w:rsidRPr="00B12B0F">
        <w:rPr>
          <w:iCs/>
          <w:sz w:val="22"/>
          <w:szCs w:val="22"/>
        </w:rPr>
        <w:t>7</w:t>
      </w:r>
      <w:r w:rsidR="004D6A32" w:rsidRPr="00B12B0F">
        <w:rPr>
          <w:iCs/>
          <w:sz w:val="22"/>
          <w:szCs w:val="22"/>
        </w:rPr>
        <w:t xml:space="preserve">. </w:t>
      </w:r>
      <w:r w:rsidR="0000546A" w:rsidRPr="00B12B0F">
        <w:rPr>
          <w:sz w:val="22"/>
          <w:szCs w:val="22"/>
          <w:lang w:eastAsia="lt-LT"/>
        </w:rPr>
        <w:t xml:space="preserve">Esu informuotas, kad duomenys apie </w:t>
      </w:r>
      <w:r w:rsidR="004D6A32" w:rsidRPr="00B12B0F">
        <w:rPr>
          <w:sz w:val="22"/>
          <w:szCs w:val="22"/>
          <w:lang w:eastAsia="lt-LT"/>
        </w:rPr>
        <w:t xml:space="preserve">mano </w:t>
      </w:r>
      <w:r w:rsidR="0000546A" w:rsidRPr="00B12B0F">
        <w:rPr>
          <w:sz w:val="22"/>
          <w:szCs w:val="22"/>
          <w:lang w:eastAsia="lt-LT"/>
        </w:rPr>
        <w:t xml:space="preserve">gautą paramą bus viešinami visuomenės informavimo tikslais, taip pat gali būti perduoti audito ir tyrimų institucijoms, siekiant apsaugoti Europos </w:t>
      </w:r>
      <w:r w:rsidR="00E66150" w:rsidRPr="00B12B0F">
        <w:rPr>
          <w:sz w:val="22"/>
          <w:szCs w:val="22"/>
          <w:lang w:eastAsia="lt-LT"/>
        </w:rPr>
        <w:t>Sąjungos</w:t>
      </w:r>
      <w:r w:rsidR="0000546A" w:rsidRPr="00B12B0F">
        <w:rPr>
          <w:sz w:val="22"/>
          <w:szCs w:val="22"/>
          <w:lang w:eastAsia="lt-LT"/>
        </w:rPr>
        <w:t xml:space="preserve"> finansinius interesus, Europos Sąjungos ir Lietuvos Respublikos teisės aktų nustatyta tvarka. </w:t>
      </w:r>
    </w:p>
    <w:p w14:paraId="75F1D39F" w14:textId="77777777" w:rsidR="0070174B" w:rsidRPr="00B12B0F" w:rsidRDefault="002B2A17" w:rsidP="0070174B">
      <w:pPr>
        <w:pStyle w:val="Punktas"/>
        <w:numPr>
          <w:ilvl w:val="0"/>
          <w:numId w:val="0"/>
        </w:numPr>
        <w:spacing w:before="0" w:after="0"/>
        <w:ind w:firstLine="851"/>
        <w:rPr>
          <w:sz w:val="22"/>
          <w:szCs w:val="22"/>
          <w:lang w:eastAsia="lt-LT"/>
        </w:rPr>
      </w:pPr>
      <w:r w:rsidRPr="00B12B0F">
        <w:rPr>
          <w:sz w:val="22"/>
          <w:szCs w:val="22"/>
          <w:lang w:eastAsia="lt-LT"/>
        </w:rPr>
        <w:t>8</w:t>
      </w:r>
      <w:r w:rsidR="004D6A32" w:rsidRPr="00B12B0F">
        <w:rPr>
          <w:sz w:val="22"/>
          <w:szCs w:val="22"/>
          <w:lang w:eastAsia="lt-LT"/>
        </w:rPr>
        <w:t xml:space="preserve">. </w:t>
      </w:r>
      <w:r w:rsidR="0000546A" w:rsidRPr="00B12B0F">
        <w:rPr>
          <w:sz w:val="22"/>
          <w:szCs w:val="22"/>
          <w:lang w:eastAsia="lt-LT"/>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59507678" w14:textId="77777777" w:rsidR="0000546A" w:rsidRPr="00B12B0F" w:rsidRDefault="0070174B" w:rsidP="0070174B">
      <w:pPr>
        <w:pStyle w:val="Punktas"/>
        <w:numPr>
          <w:ilvl w:val="0"/>
          <w:numId w:val="0"/>
        </w:numPr>
        <w:spacing w:before="0" w:after="0"/>
        <w:ind w:firstLine="851"/>
        <w:rPr>
          <w:sz w:val="22"/>
          <w:szCs w:val="22"/>
        </w:rPr>
      </w:pPr>
      <w:r w:rsidRPr="00B12B0F">
        <w:rPr>
          <w:sz w:val="22"/>
          <w:szCs w:val="22"/>
          <w:lang w:eastAsia="lt-LT"/>
        </w:rPr>
        <w:t xml:space="preserve">9. </w:t>
      </w:r>
      <w:r w:rsidR="0000546A" w:rsidRPr="00B12B0F">
        <w:rPr>
          <w:sz w:val="22"/>
          <w:szCs w:val="22"/>
        </w:rPr>
        <w:t>Žinau, kad man gavus pranešimą dėl klaidingai išmokėtos paramos grąžinimo Agentūrai, man gali būti pra</w:t>
      </w:r>
      <w:r w:rsidRPr="00B12B0F">
        <w:rPr>
          <w:sz w:val="22"/>
          <w:szCs w:val="22"/>
        </w:rPr>
        <w:t>dėtos</w:t>
      </w:r>
      <w:r w:rsidR="0000546A" w:rsidRPr="00B12B0F">
        <w:rPr>
          <w:sz w:val="22"/>
          <w:szCs w:val="22"/>
        </w:rPr>
        <w:t xml:space="preserve"> skaičiuoti </w:t>
      </w:r>
      <w:r w:rsidRPr="00B12B0F">
        <w:rPr>
          <w:sz w:val="22"/>
          <w:szCs w:val="22"/>
        </w:rPr>
        <w:t>palūkanos</w:t>
      </w:r>
      <w:r w:rsidR="0000546A" w:rsidRPr="00B12B0F">
        <w:rPr>
          <w:sz w:val="22"/>
          <w:szCs w:val="22"/>
        </w:rPr>
        <w:t>, jei jos negrąžinsiu per nurodytą terminą.</w:t>
      </w:r>
    </w:p>
    <w:p w14:paraId="7EDDAF3C" w14:textId="77777777" w:rsidR="0000546A" w:rsidRPr="00B12B0F" w:rsidRDefault="0000546A" w:rsidP="0070174B">
      <w:pPr>
        <w:tabs>
          <w:tab w:val="left" w:pos="0"/>
        </w:tabs>
        <w:ind w:left="851"/>
        <w:contextualSpacing/>
        <w:jc w:val="both"/>
        <w:rPr>
          <w:sz w:val="22"/>
          <w:szCs w:val="22"/>
          <w:lang w:val="lt-LT" w:eastAsia="lt-LT"/>
        </w:rPr>
      </w:pPr>
    </w:p>
    <w:p w14:paraId="1998823E" w14:textId="77777777" w:rsidR="00826A79" w:rsidRPr="00B12B0F" w:rsidRDefault="00826A79" w:rsidP="00826A79">
      <w:pPr>
        <w:ind w:left="426" w:hanging="426"/>
        <w:jc w:val="both"/>
        <w:rPr>
          <w:sz w:val="22"/>
          <w:szCs w:val="22"/>
          <w:lang w:val="lt-LT"/>
        </w:rPr>
      </w:pPr>
      <w:r w:rsidRPr="00B12B0F">
        <w:rPr>
          <w:sz w:val="22"/>
          <w:szCs w:val="22"/>
          <w:lang w:val="lt-LT"/>
        </w:rPr>
        <w:t>____________________________                ____________                              _____________________</w:t>
      </w:r>
    </w:p>
    <w:p w14:paraId="555320FF" w14:textId="74B78F2F" w:rsidR="002003F6" w:rsidRPr="00B12B0F" w:rsidRDefault="00826A79" w:rsidP="00B12B0F">
      <w:pPr>
        <w:rPr>
          <w:sz w:val="22"/>
          <w:szCs w:val="22"/>
          <w:lang w:val="lt-LT"/>
        </w:rPr>
      </w:pPr>
      <w:r w:rsidRPr="00B12B0F">
        <w:rPr>
          <w:sz w:val="22"/>
          <w:szCs w:val="22"/>
          <w:lang w:val="lt-LT"/>
        </w:rPr>
        <w:t xml:space="preserve">(vadovo arba jo įgalioto asmens                                (parašas)                                                  (vardas, pavardė)   </w:t>
      </w:r>
    </w:p>
    <w:p w14:paraId="6481A927" w14:textId="1CDFEB50" w:rsidR="00095FB6" w:rsidRPr="00095FB6" w:rsidRDefault="00826A79" w:rsidP="00CB4400">
      <w:pPr>
        <w:rPr>
          <w:sz w:val="22"/>
          <w:szCs w:val="22"/>
          <w:lang w:val="lt-LT"/>
        </w:rPr>
      </w:pPr>
      <w:r w:rsidRPr="00C529AA">
        <w:rPr>
          <w:sz w:val="22"/>
          <w:szCs w:val="22"/>
          <w:lang w:val="lt-LT"/>
        </w:rPr>
        <w:lastRenderedPageBreak/>
        <w:t xml:space="preserve">                                                                                                                        pareigos)       </w:t>
      </w:r>
    </w:p>
    <w:p w14:paraId="5D432C6F" w14:textId="60EAEB30" w:rsidR="00095FB6" w:rsidRPr="00095FB6" w:rsidRDefault="00095FB6" w:rsidP="00095FB6">
      <w:pPr>
        <w:tabs>
          <w:tab w:val="left" w:pos="7020"/>
        </w:tabs>
        <w:ind w:left="6521"/>
        <w:rPr>
          <w:lang w:val="lt-LT"/>
        </w:rPr>
      </w:pPr>
      <w:r w:rsidRPr="00095FB6">
        <w:rPr>
          <w:lang w:val="lt-LT"/>
        </w:rPr>
        <w:t xml:space="preserve">Paramos paraiškos pagal </w:t>
      </w:r>
      <w:r w:rsidR="00E66150">
        <w:rPr>
          <w:lang w:val="lt-LT"/>
        </w:rPr>
        <w:t xml:space="preserve">Paramos </w:t>
      </w:r>
      <w:bookmarkStart w:id="0" w:name="_GoBack"/>
      <w:bookmarkEnd w:id="0"/>
      <w:r w:rsidRPr="00095FB6">
        <w:rPr>
          <w:lang w:val="lt-LT"/>
        </w:rPr>
        <w:t>Li</w:t>
      </w:r>
      <w:r w:rsidR="00B96398">
        <w:rPr>
          <w:lang w:val="lt-LT"/>
        </w:rPr>
        <w:t xml:space="preserve">etuvos bitininkystės sektoriui </w:t>
      </w:r>
      <w:r w:rsidRPr="00095FB6">
        <w:rPr>
          <w:lang w:val="lt-LT"/>
        </w:rPr>
        <w:t>2014–2016 metų programą priedas</w:t>
      </w:r>
    </w:p>
    <w:p w14:paraId="750C9469" w14:textId="77777777" w:rsidR="00095FB6" w:rsidRPr="00095FB6" w:rsidRDefault="00095FB6" w:rsidP="00095FB6">
      <w:pPr>
        <w:tabs>
          <w:tab w:val="left" w:pos="7020"/>
        </w:tabs>
        <w:jc w:val="center"/>
        <w:rPr>
          <w:lang w:val="lt-LT"/>
        </w:rPr>
      </w:pPr>
    </w:p>
    <w:p w14:paraId="7EA6642C" w14:textId="77777777" w:rsidR="00095FB6" w:rsidRPr="004F73EB" w:rsidRDefault="00095FB6" w:rsidP="00095FB6">
      <w:pPr>
        <w:tabs>
          <w:tab w:val="left" w:pos="7020"/>
        </w:tabs>
        <w:jc w:val="center"/>
        <w:rPr>
          <w:b/>
          <w:caps/>
          <w:sz w:val="22"/>
          <w:szCs w:val="22"/>
          <w:lang w:val="lt-LT"/>
        </w:rPr>
      </w:pPr>
      <w:r w:rsidRPr="004F73EB">
        <w:rPr>
          <w:b/>
          <w:caps/>
          <w:sz w:val="22"/>
          <w:szCs w:val="22"/>
          <w:lang w:val="lt-LT"/>
        </w:rPr>
        <w:t>Tyrimo aprašymas</w:t>
      </w:r>
    </w:p>
    <w:p w14:paraId="505DD8B4" w14:textId="77777777" w:rsidR="00095FB6" w:rsidRPr="004F73EB" w:rsidRDefault="00095FB6" w:rsidP="00095FB6">
      <w:pPr>
        <w:tabs>
          <w:tab w:val="left" w:pos="7020"/>
        </w:tabs>
        <w:jc w:val="center"/>
        <w:rPr>
          <w:b/>
          <w:caps/>
          <w:sz w:val="22"/>
          <w:szCs w:val="22"/>
          <w:lang w:val="lt-LT"/>
        </w:rPr>
      </w:pPr>
    </w:p>
    <w:p w14:paraId="3B4F60CF" w14:textId="77777777" w:rsidR="00095FB6" w:rsidRPr="00B2693B" w:rsidRDefault="00095FB6" w:rsidP="0051259F">
      <w:pPr>
        <w:tabs>
          <w:tab w:val="left" w:pos="7020"/>
        </w:tabs>
        <w:jc w:val="both"/>
        <w:rPr>
          <w:i/>
          <w:sz w:val="20"/>
          <w:szCs w:val="20"/>
          <w:lang w:val="lt-LT"/>
        </w:rPr>
      </w:pPr>
      <w:r w:rsidRPr="00B2693B">
        <w:rPr>
          <w:i/>
          <w:sz w:val="20"/>
          <w:szCs w:val="20"/>
          <w:lang w:val="lt-LT"/>
        </w:rPr>
        <w:t xml:space="preserve">(pildo tik pareiškėjai, </w:t>
      </w:r>
      <w:r w:rsidR="0051259F" w:rsidRPr="00B2693B">
        <w:rPr>
          <w:i/>
          <w:sz w:val="20"/>
          <w:szCs w:val="20"/>
          <w:lang w:val="lt-LT"/>
        </w:rPr>
        <w:t>teikiantys</w:t>
      </w:r>
      <w:r w:rsidRPr="00B2693B">
        <w:rPr>
          <w:i/>
          <w:sz w:val="20"/>
          <w:szCs w:val="20"/>
          <w:lang w:val="lt-LT"/>
        </w:rPr>
        <w:t xml:space="preserve"> paramos</w:t>
      </w:r>
      <w:r w:rsidR="0051259F" w:rsidRPr="00B2693B">
        <w:rPr>
          <w:i/>
          <w:sz w:val="20"/>
          <w:szCs w:val="20"/>
          <w:lang w:val="lt-LT"/>
        </w:rPr>
        <w:t xml:space="preserve"> paraišką</w:t>
      </w:r>
      <w:r w:rsidRPr="00B2693B">
        <w:rPr>
          <w:i/>
          <w:sz w:val="20"/>
          <w:szCs w:val="20"/>
          <w:lang w:val="lt-LT"/>
        </w:rPr>
        <w:t xml:space="preserve"> </w:t>
      </w:r>
      <w:r w:rsidR="00CD7FB8">
        <w:rPr>
          <w:i/>
          <w:sz w:val="20"/>
          <w:szCs w:val="20"/>
          <w:lang w:val="lt-LT"/>
        </w:rPr>
        <w:t>tyrimo</w:t>
      </w:r>
      <w:r w:rsidR="00B2693B">
        <w:rPr>
          <w:i/>
          <w:sz w:val="20"/>
          <w:szCs w:val="20"/>
          <w:lang w:val="lt-LT"/>
        </w:rPr>
        <w:t xml:space="preserve"> išlaidoms kompensuoti </w:t>
      </w:r>
      <w:r w:rsidRPr="00B2693B">
        <w:rPr>
          <w:i/>
          <w:sz w:val="20"/>
          <w:szCs w:val="20"/>
          <w:lang w:val="lt-LT"/>
        </w:rPr>
        <w:t>pagal priemonę ,,Bitininkystei ir bitininkystės produktams skirtos taiko</w:t>
      </w:r>
      <w:r w:rsidR="0051259F" w:rsidRPr="00B2693B">
        <w:rPr>
          <w:i/>
          <w:sz w:val="20"/>
          <w:szCs w:val="20"/>
          <w:lang w:val="lt-LT"/>
        </w:rPr>
        <w:t>mųjų mokslinių tyrimų programos“</w:t>
      </w:r>
      <w:r w:rsidR="00B2693B">
        <w:rPr>
          <w:i/>
          <w:sz w:val="20"/>
          <w:szCs w:val="20"/>
          <w:lang w:val="lt-LT"/>
        </w:rPr>
        <w:t xml:space="preserve"> </w:t>
      </w:r>
      <w:r w:rsidRPr="00B2693B">
        <w:rPr>
          <w:i/>
          <w:sz w:val="20"/>
          <w:szCs w:val="20"/>
          <w:lang w:val="lt-LT"/>
        </w:rPr>
        <w:t>):</w:t>
      </w:r>
    </w:p>
    <w:tbl>
      <w:tblPr>
        <w:tblpPr w:leftFromText="180" w:rightFromText="180" w:vertAnchor="text" w:horzAnchor="margin" w:tblpX="112" w:tblpY="2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95FB6" w:rsidRPr="004F73EB" w14:paraId="2FBBBC7D" w14:textId="77777777" w:rsidTr="00095FB6">
        <w:trPr>
          <w:trHeight w:val="1330"/>
        </w:trPr>
        <w:tc>
          <w:tcPr>
            <w:tcW w:w="10065" w:type="dxa"/>
            <w:tcBorders>
              <w:top w:val="single" w:sz="4" w:space="0" w:color="auto"/>
              <w:left w:val="single" w:sz="4" w:space="0" w:color="auto"/>
              <w:bottom w:val="single" w:sz="4" w:space="0" w:color="auto"/>
              <w:right w:val="single" w:sz="4" w:space="0" w:color="auto"/>
            </w:tcBorders>
          </w:tcPr>
          <w:p w14:paraId="6F41C2DB" w14:textId="77777777" w:rsidR="00095FB6" w:rsidRPr="004F73EB" w:rsidRDefault="00095FB6" w:rsidP="00095FB6">
            <w:pPr>
              <w:tabs>
                <w:tab w:val="left" w:pos="7020"/>
              </w:tabs>
              <w:rPr>
                <w:lang w:val="lt-LT"/>
              </w:rPr>
            </w:pPr>
            <w:r w:rsidRPr="004F73EB">
              <w:rPr>
                <w:sz w:val="22"/>
                <w:szCs w:val="22"/>
                <w:lang w:val="lt-LT"/>
              </w:rPr>
              <w:t>I. PAGRINDINIAI DUOMENYS APIE TYRIMĄ</w:t>
            </w:r>
          </w:p>
          <w:p w14:paraId="48DD4DB5" w14:textId="2F4D840E" w:rsidR="00095FB6" w:rsidRPr="004F73EB" w:rsidRDefault="00095FB6" w:rsidP="00095FB6">
            <w:pPr>
              <w:tabs>
                <w:tab w:val="left" w:pos="7020"/>
              </w:tabs>
              <w:rPr>
                <w:lang w:val="lt-LT"/>
              </w:rPr>
            </w:pPr>
          </w:p>
          <w:p w14:paraId="6CFB0639" w14:textId="77777777" w:rsidR="00095FB6" w:rsidRPr="004F73EB" w:rsidRDefault="00095FB6" w:rsidP="00095FB6">
            <w:pPr>
              <w:tabs>
                <w:tab w:val="left" w:pos="7020"/>
              </w:tabs>
              <w:rPr>
                <w:lang w:val="lt-LT"/>
              </w:rPr>
            </w:pPr>
            <w:r w:rsidRPr="004F73EB">
              <w:rPr>
                <w:sz w:val="22"/>
                <w:szCs w:val="22"/>
                <w:lang w:val="lt-LT"/>
              </w:rPr>
              <w:t>Pavadinimas</w:t>
            </w:r>
            <w:r w:rsidR="008B20E0" w:rsidRPr="004F73EB">
              <w:rPr>
                <w:sz w:val="22"/>
                <w:szCs w:val="22"/>
                <w:lang w:val="lt-LT"/>
              </w:rPr>
              <w:t xml:space="preserve"> </w:t>
            </w:r>
          </w:p>
          <w:p w14:paraId="752AA101" w14:textId="77777777" w:rsidR="00095FB6" w:rsidRPr="004F73EB" w:rsidRDefault="00095FB6" w:rsidP="00095FB6">
            <w:pPr>
              <w:tabs>
                <w:tab w:val="left" w:pos="7020"/>
              </w:tabs>
              <w:rPr>
                <w:i/>
                <w:sz w:val="20"/>
                <w:szCs w:val="20"/>
                <w:lang w:val="lt-LT"/>
              </w:rPr>
            </w:pPr>
            <w:r w:rsidRPr="004F73EB">
              <w:rPr>
                <w:i/>
                <w:sz w:val="20"/>
                <w:szCs w:val="20"/>
                <w:lang w:val="lt-LT"/>
              </w:rPr>
              <w:t>(</w:t>
            </w:r>
            <w:r w:rsidR="004F73EB" w:rsidRPr="004F73EB">
              <w:rPr>
                <w:i/>
                <w:sz w:val="20"/>
                <w:szCs w:val="20"/>
                <w:lang w:val="lt-LT"/>
              </w:rPr>
              <w:t xml:space="preserve">Nurodomas </w:t>
            </w:r>
            <w:r w:rsidR="00B96398">
              <w:rPr>
                <w:i/>
                <w:sz w:val="20"/>
                <w:szCs w:val="20"/>
                <w:lang w:val="lt-LT"/>
              </w:rPr>
              <w:t>tyrimo</w:t>
            </w:r>
            <w:r w:rsidR="00B2693B">
              <w:rPr>
                <w:i/>
                <w:sz w:val="20"/>
                <w:szCs w:val="20"/>
                <w:lang w:val="lt-LT"/>
              </w:rPr>
              <w:t xml:space="preserve"> </w:t>
            </w:r>
            <w:r w:rsidR="004F73EB" w:rsidRPr="004F73EB">
              <w:rPr>
                <w:i/>
                <w:sz w:val="20"/>
                <w:szCs w:val="20"/>
                <w:lang w:val="lt-LT"/>
              </w:rPr>
              <w:t>pavadinimas, n</w:t>
            </w:r>
            <w:r w:rsidRPr="004F73EB">
              <w:rPr>
                <w:i/>
                <w:sz w:val="20"/>
                <w:szCs w:val="20"/>
                <w:lang w:val="lt-LT"/>
              </w:rPr>
              <w:t>e daugiau kaip 100 spaudos ženklų)</w:t>
            </w:r>
          </w:p>
          <w:p w14:paraId="7F6F9D91" w14:textId="77777777" w:rsidR="00095FB6" w:rsidRPr="004F73EB" w:rsidRDefault="00095FB6" w:rsidP="00095FB6">
            <w:pPr>
              <w:tabs>
                <w:tab w:val="left" w:pos="7020"/>
              </w:tabs>
              <w:rPr>
                <w:lang w:val="lt-LT"/>
              </w:rPr>
            </w:pPr>
          </w:p>
          <w:p w14:paraId="77FCCDC4" w14:textId="77777777" w:rsidR="00095FB6" w:rsidRDefault="00B2693B" w:rsidP="00095FB6">
            <w:pPr>
              <w:tabs>
                <w:tab w:val="left" w:pos="7020"/>
              </w:tabs>
              <w:rPr>
                <w:lang w:val="lt-LT"/>
              </w:rPr>
            </w:pPr>
            <w:r>
              <w:rPr>
                <w:sz w:val="22"/>
                <w:szCs w:val="22"/>
                <w:lang w:val="lt-LT"/>
              </w:rPr>
              <w:t>Kryptis</w:t>
            </w:r>
            <w:r w:rsidR="00282E9B">
              <w:rPr>
                <w:sz w:val="22"/>
                <w:szCs w:val="22"/>
                <w:lang w:val="lt-LT"/>
              </w:rPr>
              <w:t xml:space="preserve"> </w:t>
            </w:r>
          </w:p>
          <w:p w14:paraId="386ECF6A" w14:textId="0EBF648E" w:rsidR="00B96398" w:rsidRPr="00B96398" w:rsidRDefault="00B96398" w:rsidP="00B96398">
            <w:pPr>
              <w:tabs>
                <w:tab w:val="left" w:pos="7020"/>
              </w:tabs>
              <w:jc w:val="both"/>
              <w:rPr>
                <w:i/>
                <w:sz w:val="20"/>
                <w:szCs w:val="20"/>
                <w:lang w:val="lt-LT"/>
              </w:rPr>
            </w:pPr>
            <w:r w:rsidRPr="00B96398">
              <w:rPr>
                <w:i/>
                <w:sz w:val="20"/>
                <w:szCs w:val="20"/>
                <w:lang w:val="lt-LT"/>
              </w:rPr>
              <w:t>(Nurodoma, kuriai krypčiai iš išv</w:t>
            </w:r>
            <w:r>
              <w:rPr>
                <w:i/>
                <w:sz w:val="20"/>
                <w:szCs w:val="20"/>
                <w:lang w:val="lt-LT"/>
              </w:rPr>
              <w:t>a</w:t>
            </w:r>
            <w:r w:rsidR="00E66150">
              <w:rPr>
                <w:i/>
                <w:sz w:val="20"/>
                <w:szCs w:val="20"/>
                <w:lang w:val="lt-LT"/>
              </w:rPr>
              <w:t>rdy</w:t>
            </w:r>
            <w:r w:rsidRPr="00B96398">
              <w:rPr>
                <w:i/>
                <w:sz w:val="20"/>
                <w:szCs w:val="20"/>
                <w:lang w:val="lt-LT"/>
              </w:rPr>
              <w:t>tų Paramos Lietuvos bitininkystės se</w:t>
            </w:r>
            <w:r>
              <w:rPr>
                <w:i/>
                <w:sz w:val="20"/>
                <w:szCs w:val="20"/>
                <w:lang w:val="lt-LT"/>
              </w:rPr>
              <w:t xml:space="preserve">ktoriui </w:t>
            </w:r>
            <w:r w:rsidRPr="00B96398">
              <w:rPr>
                <w:i/>
                <w:sz w:val="20"/>
                <w:szCs w:val="20"/>
                <w:lang w:val="lt-LT"/>
              </w:rPr>
              <w:t xml:space="preserve">2014–2016 metų programos įgyvendinimo taisyklių 5.6 papunktyje priskiriamas tyrimas) </w:t>
            </w:r>
          </w:p>
          <w:p w14:paraId="0E17EF0D" w14:textId="77777777" w:rsidR="00B2693B" w:rsidRPr="004F73EB" w:rsidRDefault="00B2693B" w:rsidP="00095FB6">
            <w:pPr>
              <w:tabs>
                <w:tab w:val="left" w:pos="7020"/>
              </w:tabs>
              <w:rPr>
                <w:lang w:val="lt-LT"/>
              </w:rPr>
            </w:pPr>
          </w:p>
          <w:p w14:paraId="473A7B85" w14:textId="77777777" w:rsidR="00095FB6" w:rsidRDefault="00282E9B" w:rsidP="00095FB6">
            <w:pPr>
              <w:tabs>
                <w:tab w:val="left" w:pos="7020"/>
              </w:tabs>
              <w:rPr>
                <w:lang w:val="lt-LT"/>
              </w:rPr>
            </w:pPr>
            <w:r>
              <w:rPr>
                <w:sz w:val="22"/>
                <w:szCs w:val="22"/>
                <w:lang w:val="lt-LT"/>
              </w:rPr>
              <w:t xml:space="preserve">Vykdytojų skaičius </w:t>
            </w:r>
          </w:p>
          <w:p w14:paraId="29A18731" w14:textId="77777777" w:rsidR="00282E9B" w:rsidRPr="004F73EB" w:rsidRDefault="00282E9B" w:rsidP="00282E9B">
            <w:pPr>
              <w:tabs>
                <w:tab w:val="left" w:pos="7020"/>
              </w:tabs>
              <w:rPr>
                <w:i/>
                <w:sz w:val="20"/>
                <w:szCs w:val="20"/>
                <w:lang w:val="lt-LT"/>
              </w:rPr>
            </w:pPr>
            <w:r w:rsidRPr="004F73EB">
              <w:rPr>
                <w:i/>
                <w:sz w:val="20"/>
                <w:szCs w:val="20"/>
                <w:lang w:val="lt-LT"/>
              </w:rPr>
              <w:t xml:space="preserve">(Nurodomas </w:t>
            </w:r>
            <w:r>
              <w:rPr>
                <w:i/>
                <w:sz w:val="20"/>
                <w:szCs w:val="20"/>
                <w:lang w:val="lt-LT"/>
              </w:rPr>
              <w:t xml:space="preserve">tyrimo vykdytojų skaičius) </w:t>
            </w:r>
          </w:p>
          <w:p w14:paraId="34CC2F87" w14:textId="77777777" w:rsidR="00095FB6" w:rsidRPr="004F73EB" w:rsidRDefault="00095FB6" w:rsidP="00095FB6">
            <w:pPr>
              <w:tabs>
                <w:tab w:val="left" w:pos="7020"/>
              </w:tabs>
              <w:rPr>
                <w:lang w:val="lt-LT"/>
              </w:rPr>
            </w:pPr>
          </w:p>
          <w:p w14:paraId="184827E2" w14:textId="77777777" w:rsidR="00095FB6" w:rsidRPr="004F73EB" w:rsidRDefault="00282E9B" w:rsidP="00095FB6">
            <w:pPr>
              <w:tabs>
                <w:tab w:val="left" w:pos="7020"/>
              </w:tabs>
              <w:rPr>
                <w:lang w:val="lt-LT"/>
              </w:rPr>
            </w:pPr>
            <w:r>
              <w:rPr>
                <w:sz w:val="22"/>
                <w:szCs w:val="22"/>
                <w:lang w:val="lt-LT"/>
              </w:rPr>
              <w:t>Tyrimo a</w:t>
            </w:r>
            <w:r w:rsidR="00095FB6" w:rsidRPr="004F73EB">
              <w:rPr>
                <w:sz w:val="22"/>
                <w:szCs w:val="22"/>
                <w:lang w:val="lt-LT"/>
              </w:rPr>
              <w:t xml:space="preserve">notacija </w:t>
            </w:r>
          </w:p>
          <w:p w14:paraId="232EDAC7" w14:textId="77777777" w:rsidR="00095FB6" w:rsidRPr="00ED5E59" w:rsidRDefault="00095FB6" w:rsidP="00095FB6">
            <w:pPr>
              <w:tabs>
                <w:tab w:val="left" w:pos="7020"/>
              </w:tabs>
              <w:rPr>
                <w:i/>
                <w:sz w:val="20"/>
                <w:szCs w:val="20"/>
                <w:lang w:val="lt-LT"/>
              </w:rPr>
            </w:pPr>
            <w:r w:rsidRPr="00ED5E59">
              <w:rPr>
                <w:i/>
                <w:sz w:val="20"/>
                <w:szCs w:val="20"/>
                <w:lang w:val="lt-LT"/>
              </w:rPr>
              <w:t>(</w:t>
            </w:r>
            <w:r w:rsidR="00282E9B" w:rsidRPr="00ED5E59">
              <w:rPr>
                <w:i/>
                <w:sz w:val="20"/>
                <w:szCs w:val="20"/>
                <w:lang w:val="lt-LT"/>
              </w:rPr>
              <w:t xml:space="preserve">Aprašoma </w:t>
            </w:r>
            <w:r w:rsidR="00DA0892" w:rsidRPr="00ED5E59">
              <w:rPr>
                <w:i/>
                <w:sz w:val="20"/>
                <w:szCs w:val="20"/>
                <w:lang w:val="lt-LT"/>
              </w:rPr>
              <w:t>tyrimo anotacija, n</w:t>
            </w:r>
            <w:r w:rsidRPr="00ED5E59">
              <w:rPr>
                <w:i/>
                <w:sz w:val="20"/>
                <w:szCs w:val="20"/>
                <w:lang w:val="lt-LT"/>
              </w:rPr>
              <w:t>e daugiau kaip 2000 spaudos ženklų)</w:t>
            </w:r>
          </w:p>
          <w:p w14:paraId="578BB751" w14:textId="77777777" w:rsidR="00095FB6" w:rsidRPr="004F73EB" w:rsidRDefault="00095FB6" w:rsidP="00095FB6">
            <w:pPr>
              <w:tabs>
                <w:tab w:val="left" w:pos="7020"/>
              </w:tabs>
              <w:rPr>
                <w:lang w:val="lt-LT"/>
              </w:rPr>
            </w:pPr>
          </w:p>
          <w:p w14:paraId="26049304" w14:textId="77777777" w:rsidR="008B3E7F" w:rsidRDefault="00095FB6" w:rsidP="00095FB6">
            <w:pPr>
              <w:tabs>
                <w:tab w:val="left" w:pos="7020"/>
              </w:tabs>
              <w:rPr>
                <w:lang w:val="lt-LT"/>
              </w:rPr>
            </w:pPr>
            <w:r w:rsidRPr="004F73EB">
              <w:rPr>
                <w:sz w:val="22"/>
                <w:szCs w:val="22"/>
                <w:lang w:val="lt-LT"/>
              </w:rPr>
              <w:t>II. TYRIMO VYKDYTOJAI</w:t>
            </w:r>
          </w:p>
          <w:p w14:paraId="1888CC35" w14:textId="77777777" w:rsidR="008B3E7F" w:rsidRDefault="008B3E7F" w:rsidP="00095FB6">
            <w:pPr>
              <w:tabs>
                <w:tab w:val="left" w:pos="7020"/>
              </w:tabs>
              <w:rPr>
                <w:lang w:val="lt-LT"/>
              </w:rPr>
            </w:pPr>
          </w:p>
          <w:p w14:paraId="530ED93B" w14:textId="77777777" w:rsidR="00ED5E59" w:rsidRPr="00C26006" w:rsidRDefault="00ED5E59" w:rsidP="00095FB6">
            <w:pPr>
              <w:tabs>
                <w:tab w:val="left" w:pos="7020"/>
              </w:tabs>
              <w:rPr>
                <w:i/>
                <w:sz w:val="20"/>
                <w:szCs w:val="20"/>
                <w:lang w:val="lt-LT"/>
              </w:rPr>
            </w:pPr>
            <w:r w:rsidRPr="00C26006">
              <w:rPr>
                <w:i/>
                <w:sz w:val="20"/>
                <w:szCs w:val="20"/>
                <w:lang w:val="lt-LT"/>
              </w:rPr>
              <w:t>(Aprašomi asmenys, kurie vykdys tyrimą</w:t>
            </w:r>
            <w:r w:rsidR="00C26006" w:rsidRPr="00C26006">
              <w:rPr>
                <w:i/>
                <w:sz w:val="20"/>
                <w:szCs w:val="20"/>
                <w:lang w:val="lt-LT"/>
              </w:rPr>
              <w:t>, surašomi nurodyti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691"/>
              <w:gridCol w:w="1253"/>
              <w:gridCol w:w="1280"/>
              <w:gridCol w:w="1570"/>
              <w:gridCol w:w="2345"/>
            </w:tblGrid>
            <w:tr w:rsidR="00095FB6" w:rsidRPr="004F73EB" w14:paraId="69259399" w14:textId="77777777" w:rsidTr="00B319D9">
              <w:tc>
                <w:tcPr>
                  <w:tcW w:w="0" w:type="auto"/>
                  <w:vAlign w:val="center"/>
                </w:tcPr>
                <w:p w14:paraId="7BB08D50" w14:textId="77777777" w:rsidR="00095FB6" w:rsidRPr="004F73EB" w:rsidRDefault="00095FB6" w:rsidP="00EB25D7">
                  <w:pPr>
                    <w:framePr w:hSpace="180" w:wrap="around" w:vAnchor="text" w:hAnchor="margin" w:x="112" w:y="249"/>
                    <w:tabs>
                      <w:tab w:val="left" w:pos="426"/>
                    </w:tabs>
                    <w:jc w:val="center"/>
                    <w:rPr>
                      <w:lang w:val="lt-LT"/>
                    </w:rPr>
                  </w:pPr>
                  <w:r w:rsidRPr="004F73EB">
                    <w:rPr>
                      <w:sz w:val="22"/>
                      <w:szCs w:val="22"/>
                      <w:lang w:val="lt-LT"/>
                    </w:rPr>
                    <w:t>Eil. Nr.</w:t>
                  </w:r>
                </w:p>
              </w:tc>
              <w:tc>
                <w:tcPr>
                  <w:tcW w:w="0" w:type="auto"/>
                </w:tcPr>
                <w:p w14:paraId="3F2A30F2" w14:textId="77777777" w:rsidR="00095FB6" w:rsidRPr="004F73EB" w:rsidRDefault="00095FB6" w:rsidP="00EB25D7">
                  <w:pPr>
                    <w:framePr w:hSpace="180" w:wrap="around" w:vAnchor="text" w:hAnchor="margin" w:x="112" w:y="249"/>
                    <w:tabs>
                      <w:tab w:val="left" w:pos="426"/>
                    </w:tabs>
                    <w:rPr>
                      <w:lang w:val="lt-LT"/>
                    </w:rPr>
                  </w:pPr>
                  <w:r w:rsidRPr="004F73EB">
                    <w:rPr>
                      <w:sz w:val="22"/>
                      <w:szCs w:val="22"/>
                      <w:lang w:val="lt-LT"/>
                    </w:rPr>
                    <w:t xml:space="preserve">Pareigybė atliekant tyrimą </w:t>
                  </w:r>
                  <w:r w:rsidRPr="004F73EB">
                    <w:rPr>
                      <w:i/>
                      <w:sz w:val="22"/>
                      <w:szCs w:val="22"/>
                      <w:lang w:val="lt-LT"/>
                    </w:rPr>
                    <w:t>(pasirenkama)</w:t>
                  </w:r>
                </w:p>
              </w:tc>
              <w:tc>
                <w:tcPr>
                  <w:tcW w:w="0" w:type="auto"/>
                  <w:vAlign w:val="center"/>
                </w:tcPr>
                <w:p w14:paraId="50A4898E" w14:textId="77777777" w:rsidR="00095FB6" w:rsidRPr="004F73EB" w:rsidRDefault="00095FB6" w:rsidP="00EB25D7">
                  <w:pPr>
                    <w:framePr w:hSpace="180" w:wrap="around" w:vAnchor="text" w:hAnchor="margin" w:x="112" w:y="249"/>
                    <w:tabs>
                      <w:tab w:val="left" w:pos="426"/>
                    </w:tabs>
                    <w:rPr>
                      <w:lang w:val="lt-LT"/>
                    </w:rPr>
                  </w:pPr>
                  <w:r w:rsidRPr="004F73EB">
                    <w:rPr>
                      <w:sz w:val="22"/>
                      <w:szCs w:val="22"/>
                      <w:lang w:val="lt-LT"/>
                    </w:rPr>
                    <w:t>Mokslo laipsnis</w:t>
                  </w:r>
                </w:p>
              </w:tc>
              <w:tc>
                <w:tcPr>
                  <w:tcW w:w="0" w:type="auto"/>
                  <w:vAlign w:val="center"/>
                </w:tcPr>
                <w:p w14:paraId="533DFE07" w14:textId="77777777" w:rsidR="00095FB6" w:rsidRPr="004F73EB" w:rsidRDefault="00095FB6" w:rsidP="00EB25D7">
                  <w:pPr>
                    <w:framePr w:hSpace="180" w:wrap="around" w:vAnchor="text" w:hAnchor="margin" w:x="112" w:y="249"/>
                    <w:tabs>
                      <w:tab w:val="left" w:pos="426"/>
                    </w:tabs>
                    <w:rPr>
                      <w:lang w:val="lt-LT"/>
                    </w:rPr>
                  </w:pPr>
                  <w:r w:rsidRPr="004F73EB">
                    <w:rPr>
                      <w:sz w:val="22"/>
                      <w:szCs w:val="22"/>
                      <w:lang w:val="lt-LT"/>
                    </w:rPr>
                    <w:t>Vardas, pavardė</w:t>
                  </w:r>
                </w:p>
              </w:tc>
              <w:tc>
                <w:tcPr>
                  <w:tcW w:w="0" w:type="auto"/>
                  <w:vAlign w:val="center"/>
                </w:tcPr>
                <w:p w14:paraId="0C472C89" w14:textId="77777777" w:rsidR="00095FB6" w:rsidRPr="004F73EB" w:rsidRDefault="00095FB6" w:rsidP="00EB25D7">
                  <w:pPr>
                    <w:framePr w:hSpace="180" w:wrap="around" w:vAnchor="text" w:hAnchor="margin" w:x="112" w:y="249"/>
                    <w:tabs>
                      <w:tab w:val="left" w:pos="426"/>
                    </w:tabs>
                    <w:rPr>
                      <w:lang w:val="lt-LT"/>
                    </w:rPr>
                  </w:pPr>
                  <w:r w:rsidRPr="004F73EB">
                    <w:rPr>
                      <w:sz w:val="22"/>
                      <w:szCs w:val="22"/>
                      <w:lang w:val="lt-LT"/>
                    </w:rPr>
                    <w:t>Telefonas, el. paštas</w:t>
                  </w:r>
                </w:p>
              </w:tc>
              <w:tc>
                <w:tcPr>
                  <w:tcW w:w="0" w:type="auto"/>
                </w:tcPr>
                <w:p w14:paraId="21843D04" w14:textId="77777777" w:rsidR="00095FB6" w:rsidRPr="004F73EB" w:rsidRDefault="00095FB6" w:rsidP="00EB25D7">
                  <w:pPr>
                    <w:framePr w:hSpace="180" w:wrap="around" w:vAnchor="text" w:hAnchor="margin" w:x="112" w:y="249"/>
                    <w:tabs>
                      <w:tab w:val="left" w:pos="426"/>
                    </w:tabs>
                    <w:rPr>
                      <w:lang w:val="lt-LT"/>
                    </w:rPr>
                  </w:pPr>
                  <w:r w:rsidRPr="004F73EB">
                    <w:rPr>
                      <w:sz w:val="22"/>
                      <w:szCs w:val="22"/>
                      <w:lang w:val="lt-LT"/>
                    </w:rPr>
                    <w:t xml:space="preserve">Darbovietės pavadinimas, pareigos </w:t>
                  </w:r>
                </w:p>
              </w:tc>
            </w:tr>
            <w:tr w:rsidR="00095FB6" w:rsidRPr="004F73EB" w14:paraId="43CCA772" w14:textId="77777777" w:rsidTr="00B319D9">
              <w:tc>
                <w:tcPr>
                  <w:tcW w:w="0" w:type="auto"/>
                  <w:gridSpan w:val="6"/>
                  <w:vAlign w:val="center"/>
                </w:tcPr>
                <w:p w14:paraId="619C49EB" w14:textId="77777777" w:rsidR="00095FB6" w:rsidRPr="004F73EB" w:rsidRDefault="00095FB6" w:rsidP="00EB25D7">
                  <w:pPr>
                    <w:framePr w:hSpace="180" w:wrap="around" w:vAnchor="text" w:hAnchor="margin" w:x="112" w:y="249"/>
                    <w:pBdr>
                      <w:right w:val="single" w:sz="4" w:space="4" w:color="auto"/>
                    </w:pBdr>
                    <w:tabs>
                      <w:tab w:val="left" w:pos="426"/>
                    </w:tabs>
                    <w:rPr>
                      <w:lang w:val="lt-LT"/>
                    </w:rPr>
                  </w:pPr>
                  <w:r w:rsidRPr="004F73EB">
                    <w:rPr>
                      <w:sz w:val="22"/>
                      <w:szCs w:val="22"/>
                      <w:lang w:val="lt-LT"/>
                    </w:rPr>
                    <w:t>Tyrimo vadovas</w:t>
                  </w:r>
                </w:p>
              </w:tc>
            </w:tr>
            <w:tr w:rsidR="00095FB6" w:rsidRPr="004F73EB" w14:paraId="3D288626" w14:textId="77777777" w:rsidTr="00B319D9">
              <w:tc>
                <w:tcPr>
                  <w:tcW w:w="0" w:type="auto"/>
                </w:tcPr>
                <w:p w14:paraId="1D40898C" w14:textId="77777777" w:rsidR="00095FB6" w:rsidRPr="004F73EB" w:rsidRDefault="00095FB6" w:rsidP="00EB25D7">
                  <w:pPr>
                    <w:framePr w:hSpace="180" w:wrap="around" w:vAnchor="text" w:hAnchor="margin" w:x="112" w:y="249"/>
                    <w:tabs>
                      <w:tab w:val="left" w:pos="426"/>
                    </w:tabs>
                    <w:jc w:val="center"/>
                    <w:rPr>
                      <w:lang w:val="lt-LT"/>
                    </w:rPr>
                  </w:pPr>
                  <w:r w:rsidRPr="004F73EB">
                    <w:rPr>
                      <w:sz w:val="22"/>
                      <w:szCs w:val="22"/>
                      <w:lang w:val="lt-LT"/>
                    </w:rPr>
                    <w:t>1.</w:t>
                  </w:r>
                </w:p>
              </w:tc>
              <w:tc>
                <w:tcPr>
                  <w:tcW w:w="0" w:type="auto"/>
                </w:tcPr>
                <w:p w14:paraId="4FE97E20"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4B98694A"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310C29A7"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3AA6C97B"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2B8C370C" w14:textId="77777777" w:rsidR="00095FB6" w:rsidRPr="004F73EB" w:rsidRDefault="00095FB6" w:rsidP="00EB25D7">
                  <w:pPr>
                    <w:framePr w:hSpace="180" w:wrap="around" w:vAnchor="text" w:hAnchor="margin" w:x="112" w:y="249"/>
                    <w:tabs>
                      <w:tab w:val="left" w:pos="426"/>
                    </w:tabs>
                    <w:rPr>
                      <w:lang w:val="lt-LT"/>
                    </w:rPr>
                  </w:pPr>
                </w:p>
              </w:tc>
            </w:tr>
            <w:tr w:rsidR="00095FB6" w:rsidRPr="004F73EB" w14:paraId="1C7F7264" w14:textId="77777777" w:rsidTr="00B319D9">
              <w:tc>
                <w:tcPr>
                  <w:tcW w:w="0" w:type="auto"/>
                  <w:gridSpan w:val="6"/>
                </w:tcPr>
                <w:p w14:paraId="56AF41E2" w14:textId="77777777" w:rsidR="00095FB6" w:rsidRPr="004F73EB" w:rsidRDefault="00095FB6" w:rsidP="00EB25D7">
                  <w:pPr>
                    <w:framePr w:hSpace="180" w:wrap="around" w:vAnchor="text" w:hAnchor="margin" w:x="112" w:y="249"/>
                    <w:pBdr>
                      <w:right w:val="single" w:sz="4" w:space="4" w:color="auto"/>
                    </w:pBdr>
                    <w:tabs>
                      <w:tab w:val="left" w:pos="426"/>
                    </w:tabs>
                    <w:rPr>
                      <w:lang w:val="lt-LT"/>
                    </w:rPr>
                  </w:pPr>
                  <w:r w:rsidRPr="004F73EB">
                    <w:rPr>
                      <w:sz w:val="22"/>
                      <w:szCs w:val="22"/>
                      <w:lang w:val="lt-LT"/>
                    </w:rPr>
                    <w:t xml:space="preserve">Kiti tyrimo vykdytojai </w:t>
                  </w:r>
                </w:p>
              </w:tc>
            </w:tr>
            <w:tr w:rsidR="00095FB6" w:rsidRPr="004F73EB" w14:paraId="482BDAD3" w14:textId="77777777" w:rsidTr="00B319D9">
              <w:tc>
                <w:tcPr>
                  <w:tcW w:w="0" w:type="auto"/>
                </w:tcPr>
                <w:p w14:paraId="60542065" w14:textId="77777777" w:rsidR="00095FB6" w:rsidRPr="004F73EB" w:rsidRDefault="00095FB6" w:rsidP="00EB25D7">
                  <w:pPr>
                    <w:framePr w:hSpace="180" w:wrap="around" w:vAnchor="text" w:hAnchor="margin" w:x="112" w:y="249"/>
                    <w:tabs>
                      <w:tab w:val="left" w:pos="426"/>
                    </w:tabs>
                    <w:jc w:val="center"/>
                    <w:rPr>
                      <w:lang w:val="lt-LT"/>
                    </w:rPr>
                  </w:pPr>
                  <w:r w:rsidRPr="004F73EB">
                    <w:rPr>
                      <w:sz w:val="22"/>
                      <w:szCs w:val="22"/>
                      <w:lang w:val="lt-LT"/>
                    </w:rPr>
                    <w:t>2.</w:t>
                  </w:r>
                </w:p>
              </w:tc>
              <w:tc>
                <w:tcPr>
                  <w:tcW w:w="0" w:type="auto"/>
                </w:tcPr>
                <w:p w14:paraId="166BBA21"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3DD04BFF"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7B003E77"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53694A59"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09562090" w14:textId="77777777" w:rsidR="00095FB6" w:rsidRPr="004F73EB" w:rsidRDefault="00095FB6" w:rsidP="00EB25D7">
                  <w:pPr>
                    <w:framePr w:hSpace="180" w:wrap="around" w:vAnchor="text" w:hAnchor="margin" w:x="112" w:y="249"/>
                    <w:tabs>
                      <w:tab w:val="left" w:pos="426"/>
                    </w:tabs>
                    <w:rPr>
                      <w:lang w:val="lt-LT"/>
                    </w:rPr>
                  </w:pPr>
                </w:p>
              </w:tc>
            </w:tr>
            <w:tr w:rsidR="00095FB6" w:rsidRPr="004F73EB" w14:paraId="5779AB47" w14:textId="77777777" w:rsidTr="00B319D9">
              <w:tc>
                <w:tcPr>
                  <w:tcW w:w="0" w:type="auto"/>
                </w:tcPr>
                <w:p w14:paraId="5576B86D" w14:textId="77777777" w:rsidR="00095FB6" w:rsidRPr="004F73EB" w:rsidRDefault="00095FB6" w:rsidP="00EB25D7">
                  <w:pPr>
                    <w:framePr w:hSpace="180" w:wrap="around" w:vAnchor="text" w:hAnchor="margin" w:x="112" w:y="249"/>
                    <w:tabs>
                      <w:tab w:val="left" w:pos="426"/>
                    </w:tabs>
                    <w:jc w:val="center"/>
                    <w:rPr>
                      <w:lang w:val="lt-LT"/>
                    </w:rPr>
                  </w:pPr>
                  <w:r w:rsidRPr="004F73EB">
                    <w:rPr>
                      <w:sz w:val="22"/>
                      <w:szCs w:val="22"/>
                      <w:lang w:val="lt-LT"/>
                    </w:rPr>
                    <w:t>3.</w:t>
                  </w:r>
                </w:p>
              </w:tc>
              <w:tc>
                <w:tcPr>
                  <w:tcW w:w="0" w:type="auto"/>
                </w:tcPr>
                <w:p w14:paraId="468E1D64"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550A5F77"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09FD45C7"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546AAC33" w14:textId="77777777" w:rsidR="00095FB6" w:rsidRPr="004F73EB" w:rsidRDefault="00095FB6" w:rsidP="00EB25D7">
                  <w:pPr>
                    <w:framePr w:hSpace="180" w:wrap="around" w:vAnchor="text" w:hAnchor="margin" w:x="112" w:y="249"/>
                    <w:tabs>
                      <w:tab w:val="left" w:pos="426"/>
                    </w:tabs>
                    <w:rPr>
                      <w:lang w:val="lt-LT"/>
                    </w:rPr>
                  </w:pPr>
                </w:p>
              </w:tc>
              <w:tc>
                <w:tcPr>
                  <w:tcW w:w="0" w:type="auto"/>
                </w:tcPr>
                <w:p w14:paraId="1B5CF041" w14:textId="77777777" w:rsidR="00095FB6" w:rsidRPr="004F73EB" w:rsidRDefault="00095FB6" w:rsidP="00EB25D7">
                  <w:pPr>
                    <w:framePr w:hSpace="180" w:wrap="around" w:vAnchor="text" w:hAnchor="margin" w:x="112" w:y="249"/>
                    <w:tabs>
                      <w:tab w:val="left" w:pos="426"/>
                    </w:tabs>
                    <w:rPr>
                      <w:lang w:val="lt-LT"/>
                    </w:rPr>
                  </w:pPr>
                </w:p>
              </w:tc>
            </w:tr>
            <w:tr w:rsidR="00095FB6" w:rsidRPr="004F73EB" w14:paraId="31153234" w14:textId="77777777" w:rsidTr="00B319D9">
              <w:tc>
                <w:tcPr>
                  <w:tcW w:w="0" w:type="auto"/>
                  <w:tcBorders>
                    <w:bottom w:val="single" w:sz="4" w:space="0" w:color="auto"/>
                  </w:tcBorders>
                </w:tcPr>
                <w:p w14:paraId="71ACAF70" w14:textId="77777777" w:rsidR="00095FB6" w:rsidRPr="004F73EB" w:rsidRDefault="00095FB6" w:rsidP="00EB25D7">
                  <w:pPr>
                    <w:framePr w:hSpace="180" w:wrap="around" w:vAnchor="text" w:hAnchor="margin" w:x="112" w:y="249"/>
                    <w:tabs>
                      <w:tab w:val="left" w:pos="426"/>
                    </w:tabs>
                    <w:jc w:val="center"/>
                    <w:rPr>
                      <w:lang w:val="lt-LT"/>
                    </w:rPr>
                  </w:pPr>
                  <w:r w:rsidRPr="004F73EB">
                    <w:rPr>
                      <w:sz w:val="22"/>
                      <w:szCs w:val="22"/>
                      <w:lang w:val="lt-LT"/>
                    </w:rPr>
                    <w:t>...</w:t>
                  </w:r>
                </w:p>
              </w:tc>
              <w:tc>
                <w:tcPr>
                  <w:tcW w:w="0" w:type="auto"/>
                  <w:tcBorders>
                    <w:bottom w:val="single" w:sz="4" w:space="0" w:color="auto"/>
                  </w:tcBorders>
                </w:tcPr>
                <w:p w14:paraId="08D34411" w14:textId="77777777" w:rsidR="00095FB6" w:rsidRPr="004F73EB" w:rsidRDefault="00095FB6" w:rsidP="00EB25D7">
                  <w:pPr>
                    <w:framePr w:hSpace="180" w:wrap="around" w:vAnchor="text" w:hAnchor="margin" w:x="112" w:y="249"/>
                    <w:tabs>
                      <w:tab w:val="left" w:pos="426"/>
                    </w:tabs>
                    <w:rPr>
                      <w:lang w:val="lt-LT"/>
                    </w:rPr>
                  </w:pPr>
                </w:p>
              </w:tc>
              <w:tc>
                <w:tcPr>
                  <w:tcW w:w="0" w:type="auto"/>
                  <w:tcBorders>
                    <w:bottom w:val="single" w:sz="4" w:space="0" w:color="auto"/>
                  </w:tcBorders>
                </w:tcPr>
                <w:p w14:paraId="2BE6F4B4" w14:textId="77777777" w:rsidR="00095FB6" w:rsidRPr="004F73EB" w:rsidRDefault="00095FB6" w:rsidP="00EB25D7">
                  <w:pPr>
                    <w:framePr w:hSpace="180" w:wrap="around" w:vAnchor="text" w:hAnchor="margin" w:x="112" w:y="249"/>
                    <w:tabs>
                      <w:tab w:val="left" w:pos="426"/>
                    </w:tabs>
                    <w:rPr>
                      <w:lang w:val="lt-LT"/>
                    </w:rPr>
                  </w:pPr>
                </w:p>
              </w:tc>
              <w:tc>
                <w:tcPr>
                  <w:tcW w:w="0" w:type="auto"/>
                  <w:tcBorders>
                    <w:bottom w:val="single" w:sz="4" w:space="0" w:color="auto"/>
                  </w:tcBorders>
                </w:tcPr>
                <w:p w14:paraId="56465D87" w14:textId="77777777" w:rsidR="00095FB6" w:rsidRPr="004F73EB" w:rsidRDefault="00095FB6" w:rsidP="00EB25D7">
                  <w:pPr>
                    <w:framePr w:hSpace="180" w:wrap="around" w:vAnchor="text" w:hAnchor="margin" w:x="112" w:y="249"/>
                    <w:tabs>
                      <w:tab w:val="left" w:pos="426"/>
                    </w:tabs>
                    <w:rPr>
                      <w:lang w:val="lt-LT"/>
                    </w:rPr>
                  </w:pPr>
                </w:p>
              </w:tc>
              <w:tc>
                <w:tcPr>
                  <w:tcW w:w="0" w:type="auto"/>
                  <w:tcBorders>
                    <w:bottom w:val="single" w:sz="4" w:space="0" w:color="auto"/>
                  </w:tcBorders>
                </w:tcPr>
                <w:p w14:paraId="647EF076" w14:textId="77777777" w:rsidR="00095FB6" w:rsidRPr="004F73EB" w:rsidRDefault="00095FB6" w:rsidP="00EB25D7">
                  <w:pPr>
                    <w:framePr w:hSpace="180" w:wrap="around" w:vAnchor="text" w:hAnchor="margin" w:x="112" w:y="249"/>
                    <w:tabs>
                      <w:tab w:val="left" w:pos="426"/>
                    </w:tabs>
                    <w:rPr>
                      <w:lang w:val="lt-LT"/>
                    </w:rPr>
                  </w:pPr>
                </w:p>
              </w:tc>
              <w:tc>
                <w:tcPr>
                  <w:tcW w:w="0" w:type="auto"/>
                  <w:tcBorders>
                    <w:bottom w:val="single" w:sz="4" w:space="0" w:color="auto"/>
                  </w:tcBorders>
                </w:tcPr>
                <w:p w14:paraId="74DBD8B3" w14:textId="77777777" w:rsidR="00095FB6" w:rsidRPr="004F73EB" w:rsidRDefault="00095FB6" w:rsidP="00EB25D7">
                  <w:pPr>
                    <w:framePr w:hSpace="180" w:wrap="around" w:vAnchor="text" w:hAnchor="margin" w:x="112" w:y="249"/>
                    <w:tabs>
                      <w:tab w:val="left" w:pos="426"/>
                    </w:tabs>
                    <w:rPr>
                      <w:lang w:val="lt-LT"/>
                    </w:rPr>
                  </w:pPr>
                </w:p>
              </w:tc>
            </w:tr>
          </w:tbl>
          <w:p w14:paraId="1533D361" w14:textId="77777777" w:rsidR="00095FB6" w:rsidRPr="004F73EB" w:rsidRDefault="00095FB6" w:rsidP="00095FB6">
            <w:pPr>
              <w:tabs>
                <w:tab w:val="left" w:pos="7020"/>
              </w:tabs>
              <w:rPr>
                <w:lang w:val="lt-LT"/>
              </w:rPr>
            </w:pPr>
          </w:p>
          <w:p w14:paraId="0040E597" w14:textId="77777777" w:rsidR="00095FB6" w:rsidRPr="004F73EB" w:rsidRDefault="00095FB6" w:rsidP="00095FB6">
            <w:pPr>
              <w:tabs>
                <w:tab w:val="left" w:pos="7020"/>
              </w:tabs>
              <w:rPr>
                <w:lang w:val="lt-LT"/>
              </w:rPr>
            </w:pPr>
            <w:r w:rsidRPr="004F73EB">
              <w:rPr>
                <w:sz w:val="22"/>
                <w:szCs w:val="22"/>
                <w:lang w:val="lt-LT"/>
              </w:rPr>
              <w:t>III. TYRIMO PAGRINDIMAS IR VEIKLŲ APIBŪDINIMAS</w:t>
            </w:r>
          </w:p>
          <w:p w14:paraId="54B491EB" w14:textId="77777777" w:rsidR="00095FB6" w:rsidRPr="004F73EB" w:rsidRDefault="00095FB6" w:rsidP="00095FB6">
            <w:pPr>
              <w:tabs>
                <w:tab w:val="left" w:pos="7020"/>
              </w:tabs>
              <w:rPr>
                <w:lang w:val="lt-LT"/>
              </w:rPr>
            </w:pPr>
          </w:p>
          <w:p w14:paraId="2E4EC9D4" w14:textId="77777777" w:rsidR="00F04F74" w:rsidRDefault="00095FB6" w:rsidP="00095FB6">
            <w:pPr>
              <w:tabs>
                <w:tab w:val="left" w:pos="7020"/>
              </w:tabs>
              <w:rPr>
                <w:lang w:val="lt-LT"/>
              </w:rPr>
            </w:pPr>
            <w:r w:rsidRPr="004F73EB">
              <w:rPr>
                <w:sz w:val="22"/>
                <w:szCs w:val="22"/>
                <w:lang w:val="lt-LT"/>
              </w:rPr>
              <w:t>1. Tikslas ir uždaviniai</w:t>
            </w:r>
            <w:r w:rsidR="00F04F74">
              <w:rPr>
                <w:sz w:val="22"/>
                <w:szCs w:val="22"/>
                <w:lang w:val="lt-LT"/>
              </w:rPr>
              <w:t xml:space="preserve"> </w:t>
            </w:r>
          </w:p>
          <w:p w14:paraId="1FA189A2" w14:textId="77777777" w:rsidR="00095FB6" w:rsidRPr="00F04F74" w:rsidRDefault="00F04F74" w:rsidP="00095FB6">
            <w:pPr>
              <w:tabs>
                <w:tab w:val="left" w:pos="7020"/>
              </w:tabs>
              <w:rPr>
                <w:i/>
                <w:sz w:val="20"/>
                <w:szCs w:val="20"/>
                <w:lang w:val="lt-LT"/>
              </w:rPr>
            </w:pPr>
            <w:r>
              <w:rPr>
                <w:i/>
                <w:sz w:val="20"/>
                <w:szCs w:val="20"/>
                <w:lang w:val="lt-LT"/>
              </w:rPr>
              <w:t>(</w:t>
            </w:r>
            <w:r w:rsidR="00162906">
              <w:rPr>
                <w:i/>
                <w:sz w:val="20"/>
                <w:szCs w:val="20"/>
                <w:lang w:val="lt-LT"/>
              </w:rPr>
              <w:t>N</w:t>
            </w:r>
            <w:r w:rsidR="00095FB6" w:rsidRPr="00F04F74">
              <w:rPr>
                <w:i/>
                <w:sz w:val="20"/>
                <w:szCs w:val="20"/>
                <w:lang w:val="lt-LT"/>
              </w:rPr>
              <w:t>e daugiau kaip 2000 spaudos ženklų)</w:t>
            </w:r>
          </w:p>
          <w:p w14:paraId="1329C77F" w14:textId="77777777" w:rsidR="00095FB6" w:rsidRPr="004F73EB" w:rsidRDefault="00095FB6" w:rsidP="00095FB6">
            <w:pPr>
              <w:tabs>
                <w:tab w:val="left" w:pos="7020"/>
              </w:tabs>
              <w:rPr>
                <w:lang w:val="lt-LT"/>
              </w:rPr>
            </w:pPr>
          </w:p>
          <w:p w14:paraId="44D71D17" w14:textId="47EA4D88" w:rsidR="00162906" w:rsidRDefault="00095FB6" w:rsidP="00F04F74">
            <w:pPr>
              <w:tabs>
                <w:tab w:val="left" w:pos="7020"/>
              </w:tabs>
              <w:jc w:val="both"/>
              <w:rPr>
                <w:b/>
                <w:lang w:val="lt-LT"/>
              </w:rPr>
            </w:pPr>
            <w:r w:rsidRPr="004F73EB">
              <w:rPr>
                <w:sz w:val="22"/>
                <w:szCs w:val="22"/>
                <w:lang w:val="lt-LT"/>
              </w:rPr>
              <w:t>2. Sprendžiamų uždavinių aktualumas, naujumas ir laukiami tyrimo rezultatai</w:t>
            </w:r>
          </w:p>
          <w:p w14:paraId="0B83DFEA" w14:textId="77777777" w:rsidR="00095FB6" w:rsidRPr="00F04F74" w:rsidRDefault="00095FB6" w:rsidP="00F04F74">
            <w:pPr>
              <w:tabs>
                <w:tab w:val="left" w:pos="7020"/>
              </w:tabs>
              <w:jc w:val="both"/>
              <w:rPr>
                <w:i/>
                <w:sz w:val="20"/>
                <w:szCs w:val="20"/>
                <w:lang w:val="lt-LT"/>
              </w:rPr>
            </w:pPr>
            <w:r w:rsidRPr="00F04F74">
              <w:rPr>
                <w:i/>
                <w:sz w:val="20"/>
                <w:szCs w:val="20"/>
                <w:lang w:val="lt-LT"/>
              </w:rPr>
              <w:t>(</w:t>
            </w:r>
            <w:r w:rsidR="00162906">
              <w:rPr>
                <w:i/>
                <w:sz w:val="20"/>
                <w:szCs w:val="20"/>
                <w:lang w:val="lt-LT"/>
              </w:rPr>
              <w:t>N</w:t>
            </w:r>
            <w:r w:rsidRPr="00F04F74">
              <w:rPr>
                <w:i/>
                <w:sz w:val="20"/>
                <w:szCs w:val="20"/>
                <w:lang w:val="lt-LT"/>
              </w:rPr>
              <w:t>e daugiau kaip 4000 spaudos ženklų)</w:t>
            </w:r>
          </w:p>
          <w:p w14:paraId="5D31BE57" w14:textId="77777777" w:rsidR="00095FB6" w:rsidRPr="004F73EB" w:rsidRDefault="00095FB6" w:rsidP="00095FB6">
            <w:pPr>
              <w:tabs>
                <w:tab w:val="left" w:pos="7020"/>
              </w:tabs>
              <w:rPr>
                <w:lang w:val="lt-LT"/>
              </w:rPr>
            </w:pPr>
          </w:p>
          <w:p w14:paraId="5860017F" w14:textId="77777777" w:rsidR="00162906" w:rsidRDefault="00095FB6" w:rsidP="00095FB6">
            <w:pPr>
              <w:tabs>
                <w:tab w:val="left" w:pos="7020"/>
              </w:tabs>
              <w:rPr>
                <w:lang w:val="lt-LT"/>
              </w:rPr>
            </w:pPr>
            <w:r w:rsidRPr="004F73EB">
              <w:rPr>
                <w:sz w:val="22"/>
                <w:szCs w:val="22"/>
                <w:lang w:val="lt-LT"/>
              </w:rPr>
              <w:t xml:space="preserve">3. Tyrimų tematika tyrimų būklė Lietuvoje </w:t>
            </w:r>
          </w:p>
          <w:p w14:paraId="76264292" w14:textId="476FC0F1" w:rsidR="00095FB6" w:rsidRPr="00162906" w:rsidRDefault="00095FB6" w:rsidP="00162906">
            <w:pPr>
              <w:tabs>
                <w:tab w:val="left" w:pos="7020"/>
              </w:tabs>
              <w:jc w:val="both"/>
              <w:rPr>
                <w:i/>
                <w:sz w:val="20"/>
                <w:szCs w:val="20"/>
                <w:lang w:val="lt-LT"/>
              </w:rPr>
            </w:pPr>
            <w:r w:rsidRPr="00162906">
              <w:rPr>
                <w:i/>
                <w:sz w:val="20"/>
                <w:szCs w:val="20"/>
                <w:lang w:val="lt-LT"/>
              </w:rPr>
              <w:t>(</w:t>
            </w:r>
            <w:r w:rsidR="00162906" w:rsidRPr="00162906">
              <w:rPr>
                <w:i/>
                <w:sz w:val="20"/>
                <w:szCs w:val="20"/>
                <w:lang w:val="lt-LT"/>
              </w:rPr>
              <w:t>Nurodoma</w:t>
            </w:r>
            <w:r w:rsidRPr="00162906">
              <w:rPr>
                <w:i/>
                <w:sz w:val="20"/>
                <w:szCs w:val="20"/>
                <w:lang w:val="lt-LT"/>
              </w:rPr>
              <w:t>, kas Lietuvoje atlieka panašius mokslinius tyrimus ir kuo šiame projekte planuojami tyrimai skirsis nuo panašių (įgyvendintų arba šiuo metu atliekamų projekto vykdytojų ar kitų mokslininkų) tyrimų; ką nauj</w:t>
            </w:r>
            <w:r w:rsidR="00E66150">
              <w:rPr>
                <w:i/>
                <w:sz w:val="20"/>
                <w:szCs w:val="20"/>
                <w:lang w:val="lt-LT"/>
              </w:rPr>
              <w:t>o</w:t>
            </w:r>
            <w:r w:rsidRPr="00162906">
              <w:rPr>
                <w:i/>
                <w:sz w:val="20"/>
                <w:szCs w:val="20"/>
                <w:lang w:val="lt-LT"/>
              </w:rPr>
              <w:t xml:space="preserve"> norima sužinoti ar nustatyti atliekant </w:t>
            </w:r>
            <w:r w:rsidR="00162906" w:rsidRPr="00162906">
              <w:rPr>
                <w:i/>
                <w:sz w:val="20"/>
                <w:szCs w:val="20"/>
                <w:lang w:val="lt-LT"/>
              </w:rPr>
              <w:t>tyrimą</w:t>
            </w:r>
            <w:r w:rsidRPr="00162906">
              <w:rPr>
                <w:i/>
                <w:sz w:val="20"/>
                <w:szCs w:val="20"/>
                <w:lang w:val="lt-LT"/>
              </w:rPr>
              <w:t xml:space="preserve"> (ne daugiau kaip 4000 spaudos ženklų))</w:t>
            </w:r>
          </w:p>
          <w:p w14:paraId="34D4C849" w14:textId="77777777" w:rsidR="00095FB6" w:rsidRPr="004F73EB" w:rsidRDefault="00095FB6" w:rsidP="00095FB6">
            <w:pPr>
              <w:tabs>
                <w:tab w:val="left" w:pos="7020"/>
              </w:tabs>
              <w:rPr>
                <w:lang w:val="lt-LT"/>
              </w:rPr>
            </w:pPr>
          </w:p>
          <w:p w14:paraId="62146C10" w14:textId="77777777" w:rsidR="00162906" w:rsidRDefault="00095FB6" w:rsidP="00095FB6">
            <w:pPr>
              <w:tabs>
                <w:tab w:val="left" w:pos="7020"/>
              </w:tabs>
              <w:rPr>
                <w:lang w:val="lt-LT"/>
              </w:rPr>
            </w:pPr>
            <w:r w:rsidRPr="004F73EB">
              <w:rPr>
                <w:sz w:val="22"/>
                <w:szCs w:val="22"/>
                <w:lang w:val="lt-LT"/>
              </w:rPr>
              <w:t xml:space="preserve">4. Tyrimo turinys ir darbo planas </w:t>
            </w:r>
          </w:p>
          <w:p w14:paraId="44828FF5" w14:textId="77777777" w:rsidR="00095FB6" w:rsidRDefault="00095FB6" w:rsidP="008B3E7F">
            <w:pPr>
              <w:tabs>
                <w:tab w:val="left" w:pos="7020"/>
              </w:tabs>
              <w:jc w:val="both"/>
              <w:rPr>
                <w:ins w:id="1" w:author="Janina Lisauskienė" w:date="2015-11-19T08:53:00Z"/>
                <w:i/>
                <w:sz w:val="20"/>
                <w:szCs w:val="20"/>
                <w:lang w:val="lt-LT"/>
              </w:rPr>
            </w:pPr>
            <w:r w:rsidRPr="00162906">
              <w:rPr>
                <w:i/>
                <w:sz w:val="20"/>
                <w:szCs w:val="20"/>
                <w:lang w:val="lt-LT"/>
              </w:rPr>
              <w:lastRenderedPageBreak/>
              <w:t>(</w:t>
            </w:r>
            <w:r w:rsidR="00162906" w:rsidRPr="00162906">
              <w:rPr>
                <w:i/>
                <w:sz w:val="20"/>
                <w:szCs w:val="20"/>
                <w:lang w:val="lt-LT"/>
              </w:rPr>
              <w:t>Aprašomi metodai, bandymų schemos, numatoma darbų seka</w:t>
            </w:r>
            <w:r w:rsidRPr="00162906">
              <w:rPr>
                <w:i/>
                <w:sz w:val="20"/>
                <w:szCs w:val="20"/>
                <w:lang w:val="lt-LT"/>
              </w:rPr>
              <w:t xml:space="preserve">, </w:t>
            </w:r>
            <w:r w:rsidR="00162906" w:rsidRPr="00162906">
              <w:rPr>
                <w:i/>
                <w:sz w:val="20"/>
                <w:szCs w:val="20"/>
                <w:lang w:val="lt-LT"/>
              </w:rPr>
              <w:t xml:space="preserve">tyrimo vykdymo kalendorinis planas </w:t>
            </w:r>
            <w:r w:rsidRPr="00162906">
              <w:rPr>
                <w:i/>
                <w:sz w:val="20"/>
                <w:szCs w:val="20"/>
                <w:lang w:val="lt-LT"/>
              </w:rPr>
              <w:t xml:space="preserve">(nurodant kiekvieno temos vykdytojo numatomus atlikti pagrindinius darbus ir jų apimtis), </w:t>
            </w:r>
            <w:r w:rsidR="00162906" w:rsidRPr="00162906">
              <w:rPr>
                <w:i/>
                <w:sz w:val="20"/>
                <w:szCs w:val="20"/>
                <w:lang w:val="lt-LT"/>
              </w:rPr>
              <w:t>nurodoma turima ir planuojama įsigyti įranga</w:t>
            </w:r>
            <w:r w:rsidRPr="00162906">
              <w:rPr>
                <w:i/>
                <w:sz w:val="20"/>
                <w:szCs w:val="20"/>
                <w:lang w:val="lt-LT"/>
              </w:rPr>
              <w:t xml:space="preserve"> (ne daugiau kaip 4000 spaudos ženklų))</w:t>
            </w:r>
          </w:p>
          <w:p w14:paraId="2B40396C" w14:textId="77777777" w:rsidR="00EB25D7" w:rsidRPr="008B3E7F" w:rsidRDefault="00EB25D7" w:rsidP="008B3E7F">
            <w:pPr>
              <w:tabs>
                <w:tab w:val="left" w:pos="7020"/>
              </w:tabs>
              <w:jc w:val="both"/>
              <w:rPr>
                <w:i/>
                <w:sz w:val="20"/>
                <w:szCs w:val="20"/>
                <w:lang w:val="lt-LT"/>
              </w:rPr>
            </w:pPr>
          </w:p>
          <w:p w14:paraId="5FD9844A" w14:textId="77777777" w:rsidR="008B3E7F" w:rsidRDefault="00095FB6" w:rsidP="00095FB6">
            <w:pPr>
              <w:tabs>
                <w:tab w:val="left" w:pos="7020"/>
              </w:tabs>
              <w:rPr>
                <w:lang w:val="lt-LT"/>
              </w:rPr>
            </w:pPr>
            <w:r w:rsidRPr="004F73EB">
              <w:rPr>
                <w:sz w:val="22"/>
                <w:szCs w:val="22"/>
                <w:lang w:val="lt-LT"/>
              </w:rPr>
              <w:t xml:space="preserve">5. Laukiami tyrimo rezultatai, planuojama pateikti produkcija </w:t>
            </w:r>
          </w:p>
          <w:p w14:paraId="36B5065E" w14:textId="77777777" w:rsidR="00095FB6" w:rsidRPr="008B3E7F" w:rsidRDefault="00095FB6" w:rsidP="00095FB6">
            <w:pPr>
              <w:tabs>
                <w:tab w:val="left" w:pos="7020"/>
              </w:tabs>
              <w:rPr>
                <w:i/>
                <w:sz w:val="20"/>
                <w:szCs w:val="20"/>
                <w:lang w:val="lt-LT"/>
              </w:rPr>
            </w:pPr>
            <w:r w:rsidRPr="008B3E7F">
              <w:rPr>
                <w:i/>
                <w:sz w:val="20"/>
                <w:szCs w:val="20"/>
                <w:lang w:val="lt-LT"/>
              </w:rPr>
              <w:t>(</w:t>
            </w:r>
            <w:r w:rsidR="008B3E7F" w:rsidRPr="008B3E7F">
              <w:rPr>
                <w:i/>
                <w:sz w:val="20"/>
                <w:szCs w:val="20"/>
                <w:lang w:val="lt-LT"/>
              </w:rPr>
              <w:t>Nurodoma</w:t>
            </w:r>
            <w:r w:rsidRPr="008B3E7F">
              <w:rPr>
                <w:i/>
                <w:sz w:val="20"/>
                <w:szCs w:val="20"/>
                <w:lang w:val="lt-LT"/>
              </w:rPr>
              <w:t xml:space="preserve">, kokių rezultatų laukiama tyrimo vykdymo metu, kokią dar mokslinę ir (ar) kitokią produkciją, be privalomos ataskaitos, ketinama pateikti, kaip rezultatus </w:t>
            </w:r>
            <w:r w:rsidR="008B3E7F" w:rsidRPr="008B3E7F">
              <w:rPr>
                <w:i/>
                <w:sz w:val="20"/>
                <w:szCs w:val="20"/>
                <w:lang w:val="lt-LT"/>
              </w:rPr>
              <w:t>numatoma pateikti bei viešinti)</w:t>
            </w:r>
          </w:p>
          <w:p w14:paraId="59C204CF" w14:textId="77777777" w:rsidR="00095FB6" w:rsidRPr="004F73EB" w:rsidRDefault="00095FB6" w:rsidP="00095FB6">
            <w:pPr>
              <w:tabs>
                <w:tab w:val="left" w:pos="7020"/>
              </w:tabs>
              <w:rPr>
                <w:lang w:val="lt-LT"/>
              </w:rPr>
            </w:pPr>
          </w:p>
          <w:p w14:paraId="033F700A" w14:textId="77777777" w:rsidR="00AC117C" w:rsidRDefault="00AC117C" w:rsidP="00095FB6">
            <w:pPr>
              <w:tabs>
                <w:tab w:val="left" w:pos="7020"/>
              </w:tabs>
              <w:rPr>
                <w:lang w:val="lt-LT"/>
              </w:rPr>
            </w:pPr>
            <w:r>
              <w:rPr>
                <w:sz w:val="22"/>
                <w:szCs w:val="22"/>
                <w:lang w:val="lt-LT"/>
              </w:rPr>
              <w:t xml:space="preserve">6. Tyrimo partnerių indėlis </w:t>
            </w:r>
          </w:p>
          <w:p w14:paraId="33B9E642" w14:textId="77777777" w:rsidR="00095FB6" w:rsidRPr="00AC117C" w:rsidRDefault="00095FB6" w:rsidP="00095FB6">
            <w:pPr>
              <w:tabs>
                <w:tab w:val="left" w:pos="7020"/>
              </w:tabs>
              <w:rPr>
                <w:i/>
                <w:sz w:val="20"/>
                <w:szCs w:val="20"/>
                <w:lang w:val="lt-LT"/>
              </w:rPr>
            </w:pPr>
            <w:r w:rsidRPr="00AC117C">
              <w:rPr>
                <w:i/>
                <w:sz w:val="20"/>
                <w:szCs w:val="20"/>
                <w:lang w:val="lt-LT"/>
              </w:rPr>
              <w:t>(</w:t>
            </w:r>
            <w:r w:rsidR="00AC117C" w:rsidRPr="00AC117C">
              <w:rPr>
                <w:i/>
                <w:sz w:val="20"/>
                <w:szCs w:val="20"/>
                <w:lang w:val="lt-LT"/>
              </w:rPr>
              <w:t>Pagrindžiamas partnerių reikalingumas</w:t>
            </w:r>
            <w:r w:rsidRPr="00AC117C">
              <w:rPr>
                <w:i/>
                <w:sz w:val="20"/>
                <w:szCs w:val="20"/>
                <w:lang w:val="lt-LT"/>
              </w:rPr>
              <w:t xml:space="preserve"> vykdant tyrimą, </w:t>
            </w:r>
            <w:r w:rsidR="00AC117C" w:rsidRPr="00AC117C">
              <w:rPr>
                <w:i/>
                <w:sz w:val="20"/>
                <w:szCs w:val="20"/>
                <w:lang w:val="lt-LT"/>
              </w:rPr>
              <w:t>atskleidžiama</w:t>
            </w:r>
            <w:r w:rsidRPr="00AC117C">
              <w:rPr>
                <w:i/>
                <w:sz w:val="20"/>
                <w:szCs w:val="20"/>
                <w:lang w:val="lt-LT"/>
              </w:rPr>
              <w:t xml:space="preserve"> jų k</w:t>
            </w:r>
            <w:r w:rsidR="00AC117C" w:rsidRPr="00AC117C">
              <w:rPr>
                <w:i/>
                <w:sz w:val="20"/>
                <w:szCs w:val="20"/>
                <w:lang w:val="lt-LT"/>
              </w:rPr>
              <w:t>ompetencija</w:t>
            </w:r>
            <w:r w:rsidRPr="00AC117C">
              <w:rPr>
                <w:i/>
                <w:sz w:val="20"/>
                <w:szCs w:val="20"/>
                <w:lang w:val="lt-LT"/>
              </w:rPr>
              <w:t xml:space="preserve"> tyrimo tematika (ne daugiau kaip 2000 spaudos ženklų</w:t>
            </w:r>
            <w:r w:rsidR="00AC117C" w:rsidRPr="00AC117C">
              <w:rPr>
                <w:i/>
                <w:sz w:val="20"/>
                <w:szCs w:val="20"/>
                <w:lang w:val="lt-LT"/>
              </w:rPr>
              <w:t xml:space="preserve">); jei tyrimo partnerių nėra, ši dalis </w:t>
            </w:r>
            <w:r w:rsidRPr="00AC117C">
              <w:rPr>
                <w:i/>
                <w:sz w:val="20"/>
                <w:szCs w:val="20"/>
                <w:lang w:val="lt-LT"/>
              </w:rPr>
              <w:t>nepildoma)</w:t>
            </w:r>
          </w:p>
          <w:p w14:paraId="7DC33569" w14:textId="77777777" w:rsidR="00095FB6" w:rsidRPr="004F73EB" w:rsidRDefault="00095FB6" w:rsidP="00095FB6">
            <w:pPr>
              <w:tabs>
                <w:tab w:val="left" w:pos="7020"/>
              </w:tabs>
              <w:rPr>
                <w:lang w:val="lt-LT"/>
              </w:rPr>
            </w:pPr>
          </w:p>
          <w:p w14:paraId="44E50045" w14:textId="77777777" w:rsidR="00095FB6" w:rsidRPr="004F73EB" w:rsidRDefault="00095FB6" w:rsidP="00095FB6">
            <w:pPr>
              <w:tabs>
                <w:tab w:val="left" w:pos="7020"/>
              </w:tabs>
              <w:rPr>
                <w:lang w:val="lt-LT"/>
              </w:rPr>
            </w:pPr>
            <w:r w:rsidRPr="004F73EB">
              <w:rPr>
                <w:sz w:val="22"/>
                <w:szCs w:val="22"/>
                <w:lang w:val="lt-LT"/>
              </w:rPr>
              <w:t>7. Tyrimo vadovo ir kitų vykdytojų patirtis ir mokslinė kompetencija</w:t>
            </w:r>
            <w:r w:rsidRPr="004F73EB">
              <w:rPr>
                <w:b/>
                <w:sz w:val="22"/>
                <w:szCs w:val="22"/>
                <w:lang w:val="lt-LT"/>
              </w:rPr>
              <w:t xml:space="preserve"> </w:t>
            </w:r>
            <w:r w:rsidRPr="004F73EB">
              <w:rPr>
                <w:sz w:val="22"/>
                <w:szCs w:val="22"/>
                <w:lang w:val="lt-LT"/>
              </w:rPr>
              <w:t>atliekant mokslinius tyrimus</w:t>
            </w:r>
          </w:p>
          <w:p w14:paraId="20482C1D" w14:textId="5E5D6EC3" w:rsidR="00095FB6" w:rsidRPr="00062919" w:rsidRDefault="00062919" w:rsidP="00095FB6">
            <w:pPr>
              <w:tabs>
                <w:tab w:val="left" w:pos="7020"/>
              </w:tabs>
              <w:rPr>
                <w:i/>
                <w:sz w:val="20"/>
                <w:szCs w:val="20"/>
                <w:lang w:val="lt-LT"/>
              </w:rPr>
            </w:pPr>
            <w:r w:rsidRPr="00062919">
              <w:rPr>
                <w:i/>
                <w:sz w:val="20"/>
                <w:szCs w:val="20"/>
                <w:lang w:val="lt-LT"/>
              </w:rPr>
              <w:t>(Išvardi</w:t>
            </w:r>
            <w:r w:rsidR="00E66150">
              <w:rPr>
                <w:i/>
                <w:sz w:val="20"/>
                <w:szCs w:val="20"/>
                <w:lang w:val="lt-LT"/>
              </w:rPr>
              <w:t>j</w:t>
            </w:r>
            <w:r w:rsidRPr="00062919">
              <w:rPr>
                <w:i/>
                <w:sz w:val="20"/>
                <w:szCs w:val="20"/>
                <w:lang w:val="lt-LT"/>
              </w:rPr>
              <w:t>ami visi</w:t>
            </w:r>
            <w:r w:rsidR="00095FB6" w:rsidRPr="00062919">
              <w:rPr>
                <w:i/>
                <w:sz w:val="20"/>
                <w:szCs w:val="20"/>
                <w:lang w:val="lt-LT"/>
              </w:rPr>
              <w:t xml:space="preserve"> tyrimo vykdytojų bitininkystės mokslinių tyr</w:t>
            </w:r>
            <w:r w:rsidRPr="00062919">
              <w:rPr>
                <w:i/>
                <w:sz w:val="20"/>
                <w:szCs w:val="20"/>
                <w:lang w:val="lt-LT"/>
              </w:rPr>
              <w:t>imų projektų ar temų pavadinimai, vykdymo terminai, finansavimo šaltiniai, sąmatinės vertė</w:t>
            </w:r>
            <w:r w:rsidR="00095FB6" w:rsidRPr="00062919">
              <w:rPr>
                <w:i/>
                <w:sz w:val="20"/>
                <w:szCs w:val="20"/>
                <w:lang w:val="lt-LT"/>
              </w:rPr>
              <w:t>s; būtina paaiškinti, kuo šiame tyrime numatyti darbai skiriasi nuo įvykdytų arba vykdomų</w:t>
            </w:r>
            <w:r w:rsidRPr="00062919">
              <w:rPr>
                <w:i/>
                <w:sz w:val="20"/>
                <w:szCs w:val="20"/>
                <w:lang w:val="lt-LT"/>
              </w:rPr>
              <w:t>)</w:t>
            </w:r>
          </w:p>
          <w:p w14:paraId="0BD10E3C" w14:textId="77777777" w:rsidR="00095FB6" w:rsidRPr="004F73EB" w:rsidRDefault="00095FB6" w:rsidP="00095FB6">
            <w:pPr>
              <w:tabs>
                <w:tab w:val="left" w:pos="7020"/>
              </w:tabs>
              <w:rPr>
                <w:lang w:val="lt-LT"/>
              </w:rPr>
            </w:pPr>
          </w:p>
          <w:p w14:paraId="6E1BC206" w14:textId="77777777" w:rsidR="00095FB6" w:rsidRPr="004F73EB" w:rsidRDefault="00095FB6" w:rsidP="00095FB6">
            <w:pPr>
              <w:tabs>
                <w:tab w:val="left" w:pos="7020"/>
              </w:tabs>
              <w:rPr>
                <w:lang w:val="lt-LT"/>
              </w:rPr>
            </w:pPr>
            <w:r w:rsidRPr="004F73EB">
              <w:rPr>
                <w:sz w:val="22"/>
                <w:szCs w:val="22"/>
                <w:lang w:val="lt-LT"/>
              </w:rPr>
              <w:t>8</w:t>
            </w:r>
            <w:r w:rsidRPr="004F73EB">
              <w:rPr>
                <w:b/>
                <w:sz w:val="22"/>
                <w:szCs w:val="22"/>
                <w:lang w:val="lt-LT"/>
              </w:rPr>
              <w:t xml:space="preserve">. </w:t>
            </w:r>
            <w:r w:rsidRPr="004F73EB">
              <w:rPr>
                <w:sz w:val="22"/>
                <w:szCs w:val="22"/>
                <w:lang w:val="lt-LT"/>
              </w:rPr>
              <w:t>Papildoma informacija</w:t>
            </w:r>
          </w:p>
          <w:p w14:paraId="39EF6328" w14:textId="77777777" w:rsidR="00095FB6" w:rsidRPr="00F528BC" w:rsidRDefault="00F0107F" w:rsidP="000677F7">
            <w:pPr>
              <w:tabs>
                <w:tab w:val="left" w:pos="7020"/>
              </w:tabs>
              <w:rPr>
                <w:i/>
                <w:sz w:val="20"/>
                <w:szCs w:val="20"/>
                <w:lang w:val="lt-LT"/>
              </w:rPr>
            </w:pPr>
            <w:r w:rsidRPr="00F528BC">
              <w:rPr>
                <w:i/>
                <w:sz w:val="20"/>
                <w:szCs w:val="20"/>
                <w:lang w:val="lt-LT"/>
              </w:rPr>
              <w:t>(</w:t>
            </w:r>
            <w:r w:rsidR="000677F7">
              <w:rPr>
                <w:i/>
                <w:sz w:val="20"/>
                <w:szCs w:val="20"/>
                <w:lang w:val="lt-LT"/>
              </w:rPr>
              <w:t>Pagal poreikį</w:t>
            </w:r>
            <w:r w:rsidR="00095FB6" w:rsidRPr="00F528BC">
              <w:rPr>
                <w:i/>
                <w:sz w:val="20"/>
                <w:szCs w:val="20"/>
                <w:lang w:val="lt-LT"/>
              </w:rPr>
              <w:t xml:space="preserve"> </w:t>
            </w:r>
            <w:r w:rsidRPr="00F528BC">
              <w:rPr>
                <w:i/>
                <w:sz w:val="20"/>
                <w:szCs w:val="20"/>
                <w:lang w:val="lt-LT"/>
              </w:rPr>
              <w:t xml:space="preserve">nurodoma kita </w:t>
            </w:r>
            <w:r w:rsidR="00095FB6" w:rsidRPr="00F528BC">
              <w:rPr>
                <w:i/>
                <w:sz w:val="20"/>
                <w:szCs w:val="20"/>
                <w:lang w:val="lt-LT"/>
              </w:rPr>
              <w:t>su tyrimu susi</w:t>
            </w:r>
            <w:r w:rsidRPr="00F528BC">
              <w:rPr>
                <w:i/>
                <w:sz w:val="20"/>
                <w:szCs w:val="20"/>
                <w:lang w:val="lt-LT"/>
              </w:rPr>
              <w:t xml:space="preserve">jusi informacija </w:t>
            </w:r>
            <w:r w:rsidR="00095FB6" w:rsidRPr="00F528BC">
              <w:rPr>
                <w:i/>
                <w:sz w:val="20"/>
                <w:szCs w:val="20"/>
                <w:lang w:val="lt-LT"/>
              </w:rPr>
              <w:t>(ne daugiau kaip 2000 spaudos ženklų)</w:t>
            </w:r>
            <w:r w:rsidR="00164C00">
              <w:rPr>
                <w:i/>
                <w:sz w:val="20"/>
                <w:szCs w:val="20"/>
                <w:lang w:val="lt-LT"/>
              </w:rPr>
              <w:t>)</w:t>
            </w:r>
          </w:p>
        </w:tc>
      </w:tr>
    </w:tbl>
    <w:p w14:paraId="503AE1C6" w14:textId="77777777" w:rsidR="00826A79" w:rsidRPr="004F73EB" w:rsidRDefault="00826A79" w:rsidP="00095FB6">
      <w:pPr>
        <w:rPr>
          <w:sz w:val="22"/>
          <w:szCs w:val="22"/>
          <w:lang w:val="lt-LT"/>
        </w:rPr>
      </w:pPr>
      <w:r w:rsidRPr="004F73EB">
        <w:rPr>
          <w:sz w:val="22"/>
          <w:szCs w:val="22"/>
          <w:lang w:val="lt-LT"/>
        </w:rPr>
        <w:lastRenderedPageBreak/>
        <w:t xml:space="preserve">                                       </w:t>
      </w:r>
    </w:p>
    <w:p w14:paraId="7DF44503" w14:textId="77777777" w:rsidR="00826A79" w:rsidRDefault="00826A79" w:rsidP="00095FB6">
      <w:pPr>
        <w:rPr>
          <w:lang w:val="lt-LT"/>
        </w:rPr>
      </w:pPr>
    </w:p>
    <w:p w14:paraId="2549B3A6" w14:textId="77777777" w:rsidR="00E66150" w:rsidRDefault="00E66150" w:rsidP="00095FB6">
      <w:pPr>
        <w:rPr>
          <w:lang w:val="lt-LT"/>
        </w:rPr>
      </w:pPr>
    </w:p>
    <w:p w14:paraId="177DA679" w14:textId="0ED2929D" w:rsidR="00E66150" w:rsidRPr="00095FB6" w:rsidRDefault="00E66150" w:rsidP="00E66150">
      <w:pPr>
        <w:jc w:val="center"/>
        <w:rPr>
          <w:lang w:val="lt-LT"/>
        </w:rPr>
      </w:pPr>
      <w:r>
        <w:rPr>
          <w:lang w:val="lt-LT"/>
        </w:rPr>
        <w:t>______________________</w:t>
      </w:r>
    </w:p>
    <w:sectPr w:rsidR="00E66150" w:rsidRPr="00095FB6" w:rsidSect="007F2DA6">
      <w:headerReference w:type="default" r:id="rId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964A" w14:textId="77777777" w:rsidR="001802A5" w:rsidRDefault="001802A5" w:rsidP="007F2DA6">
      <w:r>
        <w:separator/>
      </w:r>
    </w:p>
  </w:endnote>
  <w:endnote w:type="continuationSeparator" w:id="0">
    <w:p w14:paraId="6C6C354B" w14:textId="77777777" w:rsidR="001802A5" w:rsidRDefault="001802A5" w:rsidP="007F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EE18" w14:textId="77777777" w:rsidR="001802A5" w:rsidRDefault="001802A5" w:rsidP="007F2DA6">
      <w:r>
        <w:separator/>
      </w:r>
    </w:p>
  </w:footnote>
  <w:footnote w:type="continuationSeparator" w:id="0">
    <w:p w14:paraId="237B0A57" w14:textId="77777777" w:rsidR="001802A5" w:rsidRDefault="001802A5" w:rsidP="007F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939"/>
      <w:docPartObj>
        <w:docPartGallery w:val="Page Numbers (Top of Page)"/>
        <w:docPartUnique/>
      </w:docPartObj>
    </w:sdtPr>
    <w:sdtEndPr>
      <w:rPr>
        <w:rFonts w:ascii="Times New Roman" w:hAnsi="Times New Roman" w:cs="Times New Roman"/>
        <w:b w:val="0"/>
        <w:i w:val="0"/>
        <w:sz w:val="24"/>
        <w:szCs w:val="24"/>
      </w:rPr>
    </w:sdtEndPr>
    <w:sdtContent>
      <w:p w14:paraId="3446BD14" w14:textId="77777777" w:rsidR="00B319D9" w:rsidRPr="007F2DA6" w:rsidRDefault="005D58F4">
        <w:pPr>
          <w:pStyle w:val="Header"/>
          <w:jc w:val="center"/>
          <w:rPr>
            <w:rFonts w:ascii="Times New Roman" w:hAnsi="Times New Roman" w:cs="Times New Roman"/>
            <w:b w:val="0"/>
            <w:i w:val="0"/>
            <w:sz w:val="24"/>
            <w:szCs w:val="24"/>
          </w:rPr>
        </w:pPr>
        <w:r w:rsidRPr="007F2DA6">
          <w:rPr>
            <w:rFonts w:ascii="Times New Roman" w:hAnsi="Times New Roman" w:cs="Times New Roman"/>
            <w:b w:val="0"/>
            <w:i w:val="0"/>
            <w:sz w:val="24"/>
            <w:szCs w:val="24"/>
          </w:rPr>
          <w:fldChar w:fldCharType="begin"/>
        </w:r>
        <w:r w:rsidR="00B319D9" w:rsidRPr="007F2DA6">
          <w:rPr>
            <w:rFonts w:ascii="Times New Roman" w:hAnsi="Times New Roman" w:cs="Times New Roman"/>
            <w:b w:val="0"/>
            <w:i w:val="0"/>
            <w:sz w:val="24"/>
            <w:szCs w:val="24"/>
          </w:rPr>
          <w:instrText xml:space="preserve"> PAGE   \* MERGEFORMAT </w:instrText>
        </w:r>
        <w:r w:rsidRPr="007F2DA6">
          <w:rPr>
            <w:rFonts w:ascii="Times New Roman" w:hAnsi="Times New Roman" w:cs="Times New Roman"/>
            <w:b w:val="0"/>
            <w:i w:val="0"/>
            <w:sz w:val="24"/>
            <w:szCs w:val="24"/>
          </w:rPr>
          <w:fldChar w:fldCharType="separate"/>
        </w:r>
        <w:r w:rsidR="005A70BF">
          <w:rPr>
            <w:rFonts w:ascii="Times New Roman" w:hAnsi="Times New Roman" w:cs="Times New Roman"/>
            <w:b w:val="0"/>
            <w:i w:val="0"/>
            <w:noProof/>
            <w:sz w:val="24"/>
            <w:szCs w:val="24"/>
          </w:rPr>
          <w:t>7</w:t>
        </w:r>
        <w:r w:rsidRPr="007F2DA6">
          <w:rPr>
            <w:rFonts w:ascii="Times New Roman" w:hAnsi="Times New Roman" w:cs="Times New Roman"/>
            <w:b w:val="0"/>
            <w:i w:val="0"/>
            <w:sz w:val="24"/>
            <w:szCs w:val="24"/>
          </w:rPr>
          <w:fldChar w:fldCharType="end"/>
        </w:r>
      </w:p>
    </w:sdtContent>
  </w:sdt>
  <w:p w14:paraId="18D07632" w14:textId="77777777" w:rsidR="00B319D9" w:rsidRDefault="00B31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B41DD"/>
    <w:multiLevelType w:val="multilevel"/>
    <w:tmpl w:val="5336B39A"/>
    <w:lvl w:ilvl="0">
      <w:start w:val="1"/>
      <w:numFmt w:val="decimal"/>
      <w:lvlText w:val="%1."/>
      <w:lvlJc w:val="left"/>
      <w:pPr>
        <w:tabs>
          <w:tab w:val="num" w:pos="360"/>
        </w:tabs>
        <w:ind w:left="360" w:hanging="360"/>
      </w:pPr>
      <w:rPr>
        <w:rFonts w:hint="default"/>
        <w:b w:val="0"/>
        <w:i w:val="0"/>
        <w:strike w:val="0"/>
        <w:color w:val="auto"/>
        <w:sz w:val="20"/>
        <w:szCs w:val="20"/>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B63A59"/>
    <w:multiLevelType w:val="hybridMultilevel"/>
    <w:tmpl w:val="50E288BE"/>
    <w:lvl w:ilvl="0" w:tplc="FFFFFFFF">
      <w:start w:val="1"/>
      <w:numFmt w:val="decimal"/>
      <w:pStyle w:val="Punktas"/>
      <w:lvlText w:val="%1."/>
      <w:lvlJc w:val="left"/>
      <w:pPr>
        <w:tabs>
          <w:tab w:val="num" w:pos="540"/>
        </w:tabs>
        <w:ind w:left="540" w:hanging="360"/>
      </w:pPr>
    </w:lvl>
    <w:lvl w:ilvl="1" w:tplc="FFFFFFFF" w:tentative="1">
      <w:start w:val="1"/>
      <w:numFmt w:val="lowerLetter"/>
      <w:pStyle w:val="Papunktis"/>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a Lisauskienė">
    <w15:presenceInfo w15:providerId="AD" w15:userId="S-1-5-21-1315113484-349780238-4547331-25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8B"/>
    <w:rsid w:val="0000546A"/>
    <w:rsid w:val="00024B8D"/>
    <w:rsid w:val="00054E65"/>
    <w:rsid w:val="00062919"/>
    <w:rsid w:val="00066D2D"/>
    <w:rsid w:val="000677F7"/>
    <w:rsid w:val="00095FB6"/>
    <w:rsid w:val="000E6CB4"/>
    <w:rsid w:val="00111FA6"/>
    <w:rsid w:val="00113FDE"/>
    <w:rsid w:val="001404F2"/>
    <w:rsid w:val="001514BD"/>
    <w:rsid w:val="00162906"/>
    <w:rsid w:val="00164C00"/>
    <w:rsid w:val="00172BDF"/>
    <w:rsid w:val="001802A5"/>
    <w:rsid w:val="00192C59"/>
    <w:rsid w:val="001973CE"/>
    <w:rsid w:val="001B3E5B"/>
    <w:rsid w:val="001E5168"/>
    <w:rsid w:val="001F6159"/>
    <w:rsid w:val="002003F6"/>
    <w:rsid w:val="00212FD7"/>
    <w:rsid w:val="00222C41"/>
    <w:rsid w:val="00251BC8"/>
    <w:rsid w:val="00266662"/>
    <w:rsid w:val="00282E9B"/>
    <w:rsid w:val="00294445"/>
    <w:rsid w:val="002B1D1B"/>
    <w:rsid w:val="002B2A17"/>
    <w:rsid w:val="00325A84"/>
    <w:rsid w:val="00327C83"/>
    <w:rsid w:val="00327FBB"/>
    <w:rsid w:val="00363949"/>
    <w:rsid w:val="00364E53"/>
    <w:rsid w:val="00372179"/>
    <w:rsid w:val="003A0D6C"/>
    <w:rsid w:val="003A1CBB"/>
    <w:rsid w:val="003A320B"/>
    <w:rsid w:val="003A79AE"/>
    <w:rsid w:val="003C3AE0"/>
    <w:rsid w:val="003C772D"/>
    <w:rsid w:val="003E0B9B"/>
    <w:rsid w:val="003E5B80"/>
    <w:rsid w:val="00402B89"/>
    <w:rsid w:val="00403BDE"/>
    <w:rsid w:val="00405841"/>
    <w:rsid w:val="00407E6F"/>
    <w:rsid w:val="004143C3"/>
    <w:rsid w:val="00443F7B"/>
    <w:rsid w:val="00446A26"/>
    <w:rsid w:val="00451402"/>
    <w:rsid w:val="004569B0"/>
    <w:rsid w:val="004A5240"/>
    <w:rsid w:val="004B58E1"/>
    <w:rsid w:val="004D6A32"/>
    <w:rsid w:val="004F4D97"/>
    <w:rsid w:val="004F73EB"/>
    <w:rsid w:val="00507541"/>
    <w:rsid w:val="0051259F"/>
    <w:rsid w:val="00523BB5"/>
    <w:rsid w:val="00531AD1"/>
    <w:rsid w:val="00545D7D"/>
    <w:rsid w:val="00564F0F"/>
    <w:rsid w:val="00567FEB"/>
    <w:rsid w:val="00571630"/>
    <w:rsid w:val="00573A48"/>
    <w:rsid w:val="00590E4F"/>
    <w:rsid w:val="005A70BF"/>
    <w:rsid w:val="005B46A1"/>
    <w:rsid w:val="005D58F4"/>
    <w:rsid w:val="0060318F"/>
    <w:rsid w:val="00644151"/>
    <w:rsid w:val="00651FDA"/>
    <w:rsid w:val="00671413"/>
    <w:rsid w:val="00676564"/>
    <w:rsid w:val="0068045C"/>
    <w:rsid w:val="0068054B"/>
    <w:rsid w:val="006828A7"/>
    <w:rsid w:val="00683597"/>
    <w:rsid w:val="006A3045"/>
    <w:rsid w:val="006B4DD3"/>
    <w:rsid w:val="006C7AF8"/>
    <w:rsid w:val="006E762B"/>
    <w:rsid w:val="006F7453"/>
    <w:rsid w:val="0070174B"/>
    <w:rsid w:val="0070618C"/>
    <w:rsid w:val="00706CF4"/>
    <w:rsid w:val="00711BE6"/>
    <w:rsid w:val="00715CE6"/>
    <w:rsid w:val="007162BD"/>
    <w:rsid w:val="00722D01"/>
    <w:rsid w:val="00734FDF"/>
    <w:rsid w:val="00762EE6"/>
    <w:rsid w:val="00777389"/>
    <w:rsid w:val="007A6147"/>
    <w:rsid w:val="007B1E1C"/>
    <w:rsid w:val="007C39E6"/>
    <w:rsid w:val="007C571C"/>
    <w:rsid w:val="007C57EF"/>
    <w:rsid w:val="007C78B7"/>
    <w:rsid w:val="007F05F4"/>
    <w:rsid w:val="007F2DA6"/>
    <w:rsid w:val="007F4373"/>
    <w:rsid w:val="007F488D"/>
    <w:rsid w:val="00804990"/>
    <w:rsid w:val="00822453"/>
    <w:rsid w:val="0082588D"/>
    <w:rsid w:val="00826A79"/>
    <w:rsid w:val="008330EE"/>
    <w:rsid w:val="008B16FB"/>
    <w:rsid w:val="008B20E0"/>
    <w:rsid w:val="008B3E7F"/>
    <w:rsid w:val="00904614"/>
    <w:rsid w:val="00911EC9"/>
    <w:rsid w:val="00912F05"/>
    <w:rsid w:val="009173C0"/>
    <w:rsid w:val="00942965"/>
    <w:rsid w:val="00953C87"/>
    <w:rsid w:val="00980BCE"/>
    <w:rsid w:val="00996666"/>
    <w:rsid w:val="009A33AD"/>
    <w:rsid w:val="009B6AEB"/>
    <w:rsid w:val="009D5209"/>
    <w:rsid w:val="009E147B"/>
    <w:rsid w:val="009F4AF2"/>
    <w:rsid w:val="00A008F9"/>
    <w:rsid w:val="00A0437A"/>
    <w:rsid w:val="00A07033"/>
    <w:rsid w:val="00A235EE"/>
    <w:rsid w:val="00A236F7"/>
    <w:rsid w:val="00A37C86"/>
    <w:rsid w:val="00A56EBE"/>
    <w:rsid w:val="00A70734"/>
    <w:rsid w:val="00A92D1F"/>
    <w:rsid w:val="00A948E4"/>
    <w:rsid w:val="00AA3DD8"/>
    <w:rsid w:val="00AC117C"/>
    <w:rsid w:val="00AD5BA7"/>
    <w:rsid w:val="00B1004F"/>
    <w:rsid w:val="00B12B0F"/>
    <w:rsid w:val="00B2693B"/>
    <w:rsid w:val="00B319D9"/>
    <w:rsid w:val="00B61ED7"/>
    <w:rsid w:val="00B77E9F"/>
    <w:rsid w:val="00B81A6C"/>
    <w:rsid w:val="00B847E8"/>
    <w:rsid w:val="00B92C52"/>
    <w:rsid w:val="00B96398"/>
    <w:rsid w:val="00B97701"/>
    <w:rsid w:val="00B97AA6"/>
    <w:rsid w:val="00BD04BD"/>
    <w:rsid w:val="00BE3664"/>
    <w:rsid w:val="00BF166C"/>
    <w:rsid w:val="00C16712"/>
    <w:rsid w:val="00C2128B"/>
    <w:rsid w:val="00C26006"/>
    <w:rsid w:val="00C529AA"/>
    <w:rsid w:val="00C52A95"/>
    <w:rsid w:val="00C70720"/>
    <w:rsid w:val="00C8028F"/>
    <w:rsid w:val="00C869C8"/>
    <w:rsid w:val="00C91652"/>
    <w:rsid w:val="00C9307E"/>
    <w:rsid w:val="00C971FB"/>
    <w:rsid w:val="00CA0F85"/>
    <w:rsid w:val="00CB4400"/>
    <w:rsid w:val="00CC0C64"/>
    <w:rsid w:val="00CD7FB8"/>
    <w:rsid w:val="00CE51C7"/>
    <w:rsid w:val="00CF2EC6"/>
    <w:rsid w:val="00D0309F"/>
    <w:rsid w:val="00D04571"/>
    <w:rsid w:val="00D13A59"/>
    <w:rsid w:val="00D2130B"/>
    <w:rsid w:val="00D26AC1"/>
    <w:rsid w:val="00D270F7"/>
    <w:rsid w:val="00D333F2"/>
    <w:rsid w:val="00D4401E"/>
    <w:rsid w:val="00D60D66"/>
    <w:rsid w:val="00D91564"/>
    <w:rsid w:val="00DA0892"/>
    <w:rsid w:val="00DA34C7"/>
    <w:rsid w:val="00DF37C9"/>
    <w:rsid w:val="00DF6BE8"/>
    <w:rsid w:val="00E264E0"/>
    <w:rsid w:val="00E34373"/>
    <w:rsid w:val="00E4226A"/>
    <w:rsid w:val="00E422A1"/>
    <w:rsid w:val="00E62B01"/>
    <w:rsid w:val="00E66150"/>
    <w:rsid w:val="00E72A5C"/>
    <w:rsid w:val="00E83DC7"/>
    <w:rsid w:val="00E92B2F"/>
    <w:rsid w:val="00EA5F49"/>
    <w:rsid w:val="00EB05FD"/>
    <w:rsid w:val="00EB25D7"/>
    <w:rsid w:val="00EB7B6D"/>
    <w:rsid w:val="00ED5E59"/>
    <w:rsid w:val="00EE6908"/>
    <w:rsid w:val="00EF4467"/>
    <w:rsid w:val="00EF71C6"/>
    <w:rsid w:val="00F0107F"/>
    <w:rsid w:val="00F03139"/>
    <w:rsid w:val="00F04F74"/>
    <w:rsid w:val="00F368ED"/>
    <w:rsid w:val="00F528BC"/>
    <w:rsid w:val="00F53720"/>
    <w:rsid w:val="00F75E42"/>
    <w:rsid w:val="00F83FF3"/>
    <w:rsid w:val="00F83FF7"/>
    <w:rsid w:val="00F8589F"/>
    <w:rsid w:val="00F87656"/>
    <w:rsid w:val="00FA5F74"/>
    <w:rsid w:val="00FF48DE"/>
    <w:rsid w:val="00FF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A013"/>
  <w15:docId w15:val="{AD8415DF-25D5-4AAC-854B-DD7FEBF4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qFormat/>
    <w:rsid w:val="00C212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28B"/>
    <w:pPr>
      <w:autoSpaceDE w:val="0"/>
      <w:autoSpaceDN w:val="0"/>
      <w:jc w:val="center"/>
    </w:pPr>
    <w:rPr>
      <w:b/>
      <w:bCs/>
      <w:caps/>
      <w:lang w:val="lt-LT"/>
    </w:rPr>
  </w:style>
  <w:style w:type="character" w:customStyle="1" w:styleId="TitleChar">
    <w:name w:val="Title Char"/>
    <w:basedOn w:val="DefaultParagraphFont"/>
    <w:link w:val="Title"/>
    <w:rsid w:val="00C2128B"/>
    <w:rPr>
      <w:rFonts w:ascii="Times New Roman" w:eastAsia="Times New Roman" w:hAnsi="Times New Roman" w:cs="Times New Roman"/>
      <w:b/>
      <w:bCs/>
      <w:caps/>
      <w:sz w:val="24"/>
      <w:szCs w:val="24"/>
      <w:lang w:val="lt-LT"/>
    </w:rPr>
  </w:style>
  <w:style w:type="paragraph" w:styleId="Header">
    <w:name w:val="header"/>
    <w:aliases w:val="Viršutinis kolontitulas Diagrama1,Viršutinis kolontitulas Diagrama Diagrama1, Char Diagrama Diagrama1,Viršutinis kolontitulas Diagrama Diagrama Diagrama, Char Diagrama Diagrama Diagrama, Char Diagrama1 Char"/>
    <w:basedOn w:val="Normal"/>
    <w:link w:val="HeaderChar1"/>
    <w:uiPriority w:val="99"/>
    <w:rsid w:val="00C2128B"/>
    <w:pPr>
      <w:keepLines/>
      <w:widowControl w:val="0"/>
      <w:tabs>
        <w:tab w:val="center" w:pos="4320"/>
        <w:tab w:val="right" w:pos="8309"/>
        <w:tab w:val="right" w:pos="8640"/>
      </w:tabs>
      <w:autoSpaceDE w:val="0"/>
      <w:autoSpaceDN w:val="0"/>
      <w:jc w:val="both"/>
    </w:pPr>
    <w:rPr>
      <w:rFonts w:ascii="Arial" w:hAnsi="Arial" w:cs="Arial"/>
      <w:b/>
      <w:bCs/>
      <w:i/>
      <w:iCs/>
      <w:sz w:val="20"/>
      <w:szCs w:val="20"/>
    </w:rPr>
  </w:style>
  <w:style w:type="character" w:customStyle="1" w:styleId="HeaderChar">
    <w:name w:val="Header Char"/>
    <w:basedOn w:val="DefaultParagraphFont"/>
    <w:uiPriority w:val="99"/>
    <w:rsid w:val="00C2128B"/>
    <w:rPr>
      <w:rFonts w:ascii="Times New Roman" w:eastAsia="Times New Roman" w:hAnsi="Times New Roman" w:cs="Times New Roman"/>
      <w:sz w:val="24"/>
      <w:szCs w:val="24"/>
      <w:lang w:val="en-GB"/>
    </w:rPr>
  </w:style>
  <w:style w:type="character" w:customStyle="1" w:styleId="HeaderChar1">
    <w:name w:val="Header Char1"/>
    <w:aliases w:val="Viršutinis kolontitulas Diagrama1 Char,Viršutinis kolontitulas Diagrama Diagrama1 Char, Char Diagrama Diagrama1 Char,Viršutinis kolontitulas Diagrama Diagrama Diagrama Char, Char Diagrama Diagrama Diagrama Char, Char Diagrama1 Char Char"/>
    <w:basedOn w:val="DefaultParagraphFont"/>
    <w:link w:val="Header"/>
    <w:uiPriority w:val="99"/>
    <w:rsid w:val="00C2128B"/>
    <w:rPr>
      <w:rFonts w:ascii="Arial" w:eastAsia="Times New Roman" w:hAnsi="Arial" w:cs="Arial"/>
      <w:b/>
      <w:bCs/>
      <w:i/>
      <w:iCs/>
      <w:sz w:val="20"/>
      <w:szCs w:val="20"/>
      <w:lang w:val="en-GB"/>
    </w:rPr>
  </w:style>
  <w:style w:type="paragraph" w:styleId="BodyTextIndent3">
    <w:name w:val="Body Text Indent 3"/>
    <w:basedOn w:val="Normal"/>
    <w:link w:val="BodyTextIndent3Char"/>
    <w:rsid w:val="00C2128B"/>
    <w:pPr>
      <w:autoSpaceDE w:val="0"/>
      <w:autoSpaceDN w:val="0"/>
      <w:spacing w:after="120"/>
      <w:ind w:left="283"/>
    </w:pPr>
    <w:rPr>
      <w:sz w:val="16"/>
      <w:szCs w:val="16"/>
    </w:rPr>
  </w:style>
  <w:style w:type="character" w:customStyle="1" w:styleId="BodyTextIndent3Char">
    <w:name w:val="Body Text Indent 3 Char"/>
    <w:basedOn w:val="DefaultParagraphFont"/>
    <w:link w:val="BodyTextIndent3"/>
    <w:rsid w:val="00C2128B"/>
    <w:rPr>
      <w:rFonts w:ascii="Times New Roman" w:eastAsia="Times New Roman" w:hAnsi="Times New Roman" w:cs="Times New Roman"/>
      <w:sz w:val="16"/>
      <w:szCs w:val="16"/>
      <w:lang w:val="en-GB"/>
    </w:rPr>
  </w:style>
  <w:style w:type="paragraph" w:styleId="Subtitle">
    <w:name w:val="Subtitle"/>
    <w:basedOn w:val="Normal"/>
    <w:link w:val="SubtitleChar"/>
    <w:qFormat/>
    <w:rsid w:val="00C2128B"/>
    <w:rPr>
      <w:b/>
      <w:sz w:val="22"/>
      <w:szCs w:val="20"/>
      <w:lang w:val="lt-LT"/>
    </w:rPr>
  </w:style>
  <w:style w:type="character" w:customStyle="1" w:styleId="SubtitleChar">
    <w:name w:val="Subtitle Char"/>
    <w:basedOn w:val="DefaultParagraphFont"/>
    <w:link w:val="Subtitle"/>
    <w:rsid w:val="00C2128B"/>
    <w:rPr>
      <w:rFonts w:ascii="Times New Roman" w:eastAsia="Times New Roman" w:hAnsi="Times New Roman" w:cs="Times New Roman"/>
      <w:b/>
      <w:szCs w:val="20"/>
      <w:lang w:val="lt-LT"/>
    </w:rPr>
  </w:style>
  <w:style w:type="paragraph" w:customStyle="1" w:styleId="NormalWeb1">
    <w:name w:val="Normal (Web)1"/>
    <w:basedOn w:val="Normal"/>
    <w:rsid w:val="00C2128B"/>
    <w:pPr>
      <w:autoSpaceDE w:val="0"/>
      <w:autoSpaceDN w:val="0"/>
      <w:adjustRightInd w:val="0"/>
      <w:spacing w:before="100" w:after="100"/>
    </w:pPr>
    <w:rPr>
      <w:szCs w:val="20"/>
    </w:rPr>
  </w:style>
  <w:style w:type="table" w:styleId="TableGrid">
    <w:name w:val="Table Grid"/>
    <w:basedOn w:val="TableNormal"/>
    <w:uiPriority w:val="59"/>
    <w:rsid w:val="00A56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F2DA6"/>
    <w:pPr>
      <w:tabs>
        <w:tab w:val="center" w:pos="4986"/>
        <w:tab w:val="right" w:pos="9972"/>
      </w:tabs>
    </w:pPr>
  </w:style>
  <w:style w:type="character" w:customStyle="1" w:styleId="FooterChar">
    <w:name w:val="Footer Char"/>
    <w:basedOn w:val="DefaultParagraphFont"/>
    <w:link w:val="Footer"/>
    <w:uiPriority w:val="99"/>
    <w:semiHidden/>
    <w:rsid w:val="007F2DA6"/>
    <w:rPr>
      <w:rFonts w:ascii="Times New Roman" w:eastAsia="Times New Roman" w:hAnsi="Times New Roman" w:cs="Times New Roman"/>
      <w:sz w:val="24"/>
      <w:szCs w:val="24"/>
      <w:lang w:val="en-GB"/>
    </w:rPr>
  </w:style>
  <w:style w:type="paragraph" w:customStyle="1" w:styleId="BodyText1">
    <w:name w:val="Body Text1"/>
    <w:basedOn w:val="Normal"/>
    <w:rsid w:val="00651FDA"/>
    <w:pPr>
      <w:suppressAutoHyphens/>
      <w:autoSpaceDE w:val="0"/>
      <w:autoSpaceDN w:val="0"/>
      <w:adjustRightInd w:val="0"/>
      <w:spacing w:line="295" w:lineRule="auto"/>
      <w:ind w:firstLine="312"/>
      <w:jc w:val="both"/>
    </w:pPr>
    <w:rPr>
      <w:color w:val="000000"/>
      <w:sz w:val="20"/>
      <w:szCs w:val="20"/>
      <w:lang w:val="lt-LT"/>
    </w:rPr>
  </w:style>
  <w:style w:type="character" w:styleId="Strong">
    <w:name w:val="Strong"/>
    <w:basedOn w:val="DefaultParagraphFont"/>
    <w:qFormat/>
    <w:rsid w:val="00804990"/>
    <w:rPr>
      <w:b/>
      <w:bCs w:val="0"/>
    </w:rPr>
  </w:style>
  <w:style w:type="paragraph" w:styleId="ListParagraph">
    <w:name w:val="List Paragraph"/>
    <w:basedOn w:val="Normal"/>
    <w:uiPriority w:val="34"/>
    <w:qFormat/>
    <w:rsid w:val="00564F0F"/>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Punktas">
    <w:name w:val="Punktas"/>
    <w:basedOn w:val="BodyTextIndent"/>
    <w:rsid w:val="0000546A"/>
    <w:pPr>
      <w:numPr>
        <w:numId w:val="2"/>
      </w:numPr>
      <w:spacing w:before="60" w:after="60"/>
      <w:jc w:val="both"/>
    </w:pPr>
    <w:rPr>
      <w:lang w:val="lt-LT"/>
    </w:rPr>
  </w:style>
  <w:style w:type="paragraph" w:customStyle="1" w:styleId="Papunktis">
    <w:name w:val="Papunktis"/>
    <w:basedOn w:val="BodyTextIndent"/>
    <w:rsid w:val="0000546A"/>
    <w:pPr>
      <w:numPr>
        <w:ilvl w:val="1"/>
        <w:numId w:val="2"/>
      </w:numPr>
      <w:spacing w:after="0"/>
      <w:jc w:val="both"/>
    </w:pPr>
    <w:rPr>
      <w:lang w:val="lt-LT"/>
    </w:rPr>
  </w:style>
  <w:style w:type="paragraph" w:styleId="BodyTextIndent">
    <w:name w:val="Body Text Indent"/>
    <w:basedOn w:val="Normal"/>
    <w:link w:val="BodyTextIndentChar"/>
    <w:uiPriority w:val="99"/>
    <w:semiHidden/>
    <w:unhideWhenUsed/>
    <w:rsid w:val="0000546A"/>
    <w:pPr>
      <w:spacing w:after="120"/>
      <w:ind w:left="283"/>
    </w:pPr>
  </w:style>
  <w:style w:type="character" w:customStyle="1" w:styleId="BodyTextIndentChar">
    <w:name w:val="Body Text Indent Char"/>
    <w:basedOn w:val="DefaultParagraphFont"/>
    <w:link w:val="BodyTextIndent"/>
    <w:uiPriority w:val="99"/>
    <w:semiHidden/>
    <w:rsid w:val="0000546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2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0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22D01"/>
    <w:rPr>
      <w:sz w:val="16"/>
      <w:szCs w:val="16"/>
    </w:rPr>
  </w:style>
  <w:style w:type="paragraph" w:styleId="CommentText">
    <w:name w:val="annotation text"/>
    <w:basedOn w:val="Normal"/>
    <w:link w:val="CommentTextChar"/>
    <w:uiPriority w:val="99"/>
    <w:semiHidden/>
    <w:unhideWhenUsed/>
    <w:rsid w:val="00722D01"/>
    <w:rPr>
      <w:sz w:val="20"/>
      <w:szCs w:val="20"/>
    </w:rPr>
  </w:style>
  <w:style w:type="character" w:customStyle="1" w:styleId="CommentTextChar">
    <w:name w:val="Comment Text Char"/>
    <w:basedOn w:val="DefaultParagraphFont"/>
    <w:link w:val="CommentText"/>
    <w:uiPriority w:val="99"/>
    <w:semiHidden/>
    <w:rsid w:val="00722D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22D01"/>
    <w:rPr>
      <w:b/>
      <w:bCs/>
    </w:rPr>
  </w:style>
  <w:style w:type="character" w:customStyle="1" w:styleId="CommentSubjectChar">
    <w:name w:val="Comment Subject Char"/>
    <w:basedOn w:val="CommentTextChar"/>
    <w:link w:val="CommentSubject"/>
    <w:uiPriority w:val="99"/>
    <w:semiHidden/>
    <w:rsid w:val="00722D0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14604</Characters>
  <Application>Microsoft Office Word</Application>
  <DocSecurity>0</DocSecurity>
  <Lines>121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aistem</dc:creator>
  <cp:keywords/>
  <dc:description/>
  <cp:lastModifiedBy>Janina Lisauskienė</cp:lastModifiedBy>
  <cp:revision>2</cp:revision>
  <cp:lastPrinted>2015-08-26T08:10:00Z</cp:lastPrinted>
  <dcterms:created xsi:type="dcterms:W3CDTF">2015-11-19T06:54:00Z</dcterms:created>
  <dcterms:modified xsi:type="dcterms:W3CDTF">2015-11-19T06:54:00Z</dcterms:modified>
</cp:coreProperties>
</file>